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E6836" w14:textId="77777777" w:rsidR="004E5DFE" w:rsidRDefault="00D073F2" w:rsidP="004508DA">
      <w:pPr>
        <w:pStyle w:val="Title"/>
      </w:pPr>
      <w:r>
        <w:t>Ceremonial of the Kingdom of An Tir</w:t>
      </w:r>
    </w:p>
    <w:p w14:paraId="7BFF1B12" w14:textId="74F3421A" w:rsidR="004E5DFE" w:rsidRPr="004508DA" w:rsidRDefault="00D073F2" w:rsidP="003C6E74">
      <w:pPr>
        <w:pStyle w:val="Subtitle"/>
        <w:jc w:val="center"/>
        <w:rPr>
          <w:i/>
          <w:iCs/>
          <w:color w:val="404040" w:themeColor="text1" w:themeTint="BF"/>
        </w:rPr>
      </w:pPr>
      <w:r w:rsidRPr="004508DA">
        <w:rPr>
          <w:rStyle w:val="SubtleEmphasis"/>
        </w:rPr>
        <w:t>Version: 12th Night, XXXVII (2003)</w:t>
      </w:r>
      <w:r w:rsidR="003C6E74">
        <w:rPr>
          <w:rStyle w:val="SubtleEmphasis"/>
        </w:rPr>
        <w:t xml:space="preserve">, </w:t>
      </w:r>
      <w:r w:rsidR="00063D2D" w:rsidRPr="004508DA">
        <w:rPr>
          <w:rStyle w:val="SubtleEmphasis"/>
        </w:rPr>
        <w:t xml:space="preserve">Updated </w:t>
      </w:r>
      <w:r w:rsidR="003F0C50" w:rsidRPr="004508DA">
        <w:rPr>
          <w:rStyle w:val="SubtleEmphasis"/>
        </w:rPr>
        <w:t>Twelfth Night 2017</w:t>
      </w:r>
    </w:p>
    <w:bookmarkStart w:id="0" w:name="_Toc52350961"/>
    <w:p w14:paraId="39D591B1" w14:textId="29F954E0" w:rsidR="001B12B6" w:rsidRDefault="003C6E74">
      <w:pPr>
        <w:pStyle w:val="TOC1"/>
        <w:tabs>
          <w:tab w:val="right" w:leader="dot" w:pos="9350"/>
        </w:tabs>
        <w:rPr>
          <w:rFonts w:cstheme="minorBidi"/>
          <w:b w:val="0"/>
          <w:bCs w:val="0"/>
          <w:caps w:val="0"/>
          <w:noProof/>
          <w:sz w:val="22"/>
          <w:szCs w:val="22"/>
          <w:lang w:eastAsia="en-US"/>
        </w:rPr>
      </w:pPr>
      <w:r>
        <w:rPr>
          <w:b w:val="0"/>
          <w:bCs w:val="0"/>
          <w:caps w:val="0"/>
          <w:smallCaps/>
        </w:rPr>
        <w:fldChar w:fldCharType="begin"/>
      </w:r>
      <w:r>
        <w:rPr>
          <w:b w:val="0"/>
          <w:bCs w:val="0"/>
          <w:caps w:val="0"/>
          <w:smallCaps/>
        </w:rPr>
        <w:instrText xml:space="preserve"> TOC \t "Ceremony Heading,2,Ceremony Section,3,Ceremonial Section Header,1" </w:instrText>
      </w:r>
      <w:r>
        <w:rPr>
          <w:b w:val="0"/>
          <w:bCs w:val="0"/>
          <w:caps w:val="0"/>
          <w:smallCaps/>
        </w:rPr>
        <w:fldChar w:fldCharType="separate"/>
      </w:r>
      <w:bookmarkStart w:id="1" w:name="_GoBack"/>
      <w:bookmarkEnd w:id="1"/>
      <w:r w:rsidR="001B12B6">
        <w:rPr>
          <w:noProof/>
        </w:rPr>
        <w:t>Section 1: The Royalty</w:t>
      </w:r>
      <w:r w:rsidR="001B12B6">
        <w:rPr>
          <w:noProof/>
        </w:rPr>
        <w:tab/>
      </w:r>
      <w:r w:rsidR="001B12B6">
        <w:rPr>
          <w:noProof/>
        </w:rPr>
        <w:fldChar w:fldCharType="begin"/>
      </w:r>
      <w:r w:rsidR="001B12B6">
        <w:rPr>
          <w:noProof/>
        </w:rPr>
        <w:instrText xml:space="preserve"> PAGEREF _Toc472788008 \h </w:instrText>
      </w:r>
      <w:r w:rsidR="001B12B6">
        <w:rPr>
          <w:noProof/>
        </w:rPr>
      </w:r>
      <w:r w:rsidR="001B12B6">
        <w:rPr>
          <w:noProof/>
        </w:rPr>
        <w:fldChar w:fldCharType="separate"/>
      </w:r>
      <w:r w:rsidR="001B12B6">
        <w:rPr>
          <w:noProof/>
        </w:rPr>
        <w:t>4</w:t>
      </w:r>
      <w:r w:rsidR="001B12B6">
        <w:rPr>
          <w:noProof/>
        </w:rPr>
        <w:fldChar w:fldCharType="end"/>
      </w:r>
    </w:p>
    <w:p w14:paraId="51430113" w14:textId="3450973F" w:rsidR="001B12B6" w:rsidRDefault="001B12B6">
      <w:pPr>
        <w:pStyle w:val="TOC2"/>
        <w:tabs>
          <w:tab w:val="right" w:leader="dot" w:pos="9350"/>
        </w:tabs>
        <w:rPr>
          <w:rFonts w:cstheme="minorBidi"/>
          <w:smallCaps w:val="0"/>
          <w:noProof/>
          <w:sz w:val="22"/>
          <w:szCs w:val="22"/>
          <w:lang w:eastAsia="en-US"/>
        </w:rPr>
      </w:pPr>
      <w:r>
        <w:rPr>
          <w:noProof/>
        </w:rPr>
        <w:t>Coronation</w:t>
      </w:r>
      <w:r>
        <w:rPr>
          <w:noProof/>
        </w:rPr>
        <w:tab/>
      </w:r>
      <w:r>
        <w:rPr>
          <w:noProof/>
        </w:rPr>
        <w:fldChar w:fldCharType="begin"/>
      </w:r>
      <w:r>
        <w:rPr>
          <w:noProof/>
        </w:rPr>
        <w:instrText xml:space="preserve"> PAGEREF _Toc472788009 \h </w:instrText>
      </w:r>
      <w:r>
        <w:rPr>
          <w:noProof/>
        </w:rPr>
      </w:r>
      <w:r>
        <w:rPr>
          <w:noProof/>
        </w:rPr>
        <w:fldChar w:fldCharType="separate"/>
      </w:r>
      <w:r>
        <w:rPr>
          <w:noProof/>
        </w:rPr>
        <w:t>5</w:t>
      </w:r>
      <w:r>
        <w:rPr>
          <w:noProof/>
        </w:rPr>
        <w:fldChar w:fldCharType="end"/>
      </w:r>
    </w:p>
    <w:p w14:paraId="128D2493" w14:textId="104392E2" w:rsidR="001B12B6" w:rsidRDefault="001B12B6">
      <w:pPr>
        <w:pStyle w:val="TOC3"/>
        <w:tabs>
          <w:tab w:val="right" w:leader="dot" w:pos="9350"/>
        </w:tabs>
        <w:rPr>
          <w:rFonts w:cstheme="minorBidi"/>
          <w:i w:val="0"/>
          <w:iCs w:val="0"/>
          <w:noProof/>
          <w:sz w:val="22"/>
          <w:szCs w:val="22"/>
          <w:lang w:eastAsia="en-US"/>
        </w:rPr>
      </w:pPr>
      <w:r>
        <w:rPr>
          <w:noProof/>
        </w:rPr>
        <w:t>Entrances</w:t>
      </w:r>
      <w:r>
        <w:rPr>
          <w:noProof/>
        </w:rPr>
        <w:tab/>
      </w:r>
      <w:r>
        <w:rPr>
          <w:noProof/>
        </w:rPr>
        <w:fldChar w:fldCharType="begin"/>
      </w:r>
      <w:r>
        <w:rPr>
          <w:noProof/>
        </w:rPr>
        <w:instrText xml:space="preserve"> PAGEREF _Toc472788010 \h </w:instrText>
      </w:r>
      <w:r>
        <w:rPr>
          <w:noProof/>
        </w:rPr>
      </w:r>
      <w:r>
        <w:rPr>
          <w:noProof/>
        </w:rPr>
        <w:fldChar w:fldCharType="separate"/>
      </w:r>
      <w:r>
        <w:rPr>
          <w:noProof/>
        </w:rPr>
        <w:t>5</w:t>
      </w:r>
      <w:r>
        <w:rPr>
          <w:noProof/>
        </w:rPr>
        <w:fldChar w:fldCharType="end"/>
      </w:r>
    </w:p>
    <w:p w14:paraId="4BC0D9BE" w14:textId="1B5F75C4" w:rsidR="001B12B6" w:rsidRDefault="001B12B6">
      <w:pPr>
        <w:pStyle w:val="TOC3"/>
        <w:tabs>
          <w:tab w:val="right" w:leader="dot" w:pos="9350"/>
        </w:tabs>
        <w:rPr>
          <w:rFonts w:cstheme="minorBidi"/>
          <w:i w:val="0"/>
          <w:iCs w:val="0"/>
          <w:noProof/>
          <w:sz w:val="22"/>
          <w:szCs w:val="22"/>
          <w:lang w:eastAsia="en-US"/>
        </w:rPr>
      </w:pPr>
      <w:r>
        <w:rPr>
          <w:noProof/>
        </w:rPr>
        <w:t>The Champions’ Challenges</w:t>
      </w:r>
      <w:r>
        <w:rPr>
          <w:noProof/>
        </w:rPr>
        <w:tab/>
      </w:r>
      <w:r>
        <w:rPr>
          <w:noProof/>
        </w:rPr>
        <w:fldChar w:fldCharType="begin"/>
      </w:r>
      <w:r>
        <w:rPr>
          <w:noProof/>
        </w:rPr>
        <w:instrText xml:space="preserve"> PAGEREF _Toc472788011 \h </w:instrText>
      </w:r>
      <w:r>
        <w:rPr>
          <w:noProof/>
        </w:rPr>
      </w:r>
      <w:r>
        <w:rPr>
          <w:noProof/>
        </w:rPr>
        <w:fldChar w:fldCharType="separate"/>
      </w:r>
      <w:r>
        <w:rPr>
          <w:noProof/>
        </w:rPr>
        <w:t>6</w:t>
      </w:r>
      <w:r>
        <w:rPr>
          <w:noProof/>
        </w:rPr>
        <w:fldChar w:fldCharType="end"/>
      </w:r>
    </w:p>
    <w:p w14:paraId="406E2CA8" w14:textId="51B37FC6" w:rsidR="001B12B6" w:rsidRDefault="001B12B6">
      <w:pPr>
        <w:pStyle w:val="TOC3"/>
        <w:tabs>
          <w:tab w:val="right" w:leader="dot" w:pos="9350"/>
        </w:tabs>
        <w:rPr>
          <w:rFonts w:cstheme="minorBidi"/>
          <w:i w:val="0"/>
          <w:iCs w:val="0"/>
          <w:noProof/>
          <w:sz w:val="22"/>
          <w:szCs w:val="22"/>
          <w:lang w:eastAsia="en-US"/>
        </w:rPr>
      </w:pPr>
      <w:r>
        <w:rPr>
          <w:noProof/>
        </w:rPr>
        <w:t>The Oath of Sovereignty</w:t>
      </w:r>
      <w:r>
        <w:rPr>
          <w:noProof/>
        </w:rPr>
        <w:tab/>
      </w:r>
      <w:r>
        <w:rPr>
          <w:noProof/>
        </w:rPr>
        <w:fldChar w:fldCharType="begin"/>
      </w:r>
      <w:r>
        <w:rPr>
          <w:noProof/>
        </w:rPr>
        <w:instrText xml:space="preserve"> PAGEREF _Toc472788012 \h </w:instrText>
      </w:r>
      <w:r>
        <w:rPr>
          <w:noProof/>
        </w:rPr>
      </w:r>
      <w:r>
        <w:rPr>
          <w:noProof/>
        </w:rPr>
        <w:fldChar w:fldCharType="separate"/>
      </w:r>
      <w:r>
        <w:rPr>
          <w:noProof/>
        </w:rPr>
        <w:t>7</w:t>
      </w:r>
      <w:r>
        <w:rPr>
          <w:noProof/>
        </w:rPr>
        <w:fldChar w:fldCharType="end"/>
      </w:r>
    </w:p>
    <w:p w14:paraId="5DB412AE" w14:textId="73197BF6" w:rsidR="001B12B6" w:rsidRDefault="001B12B6">
      <w:pPr>
        <w:pStyle w:val="TOC3"/>
        <w:tabs>
          <w:tab w:val="right" w:leader="dot" w:pos="9350"/>
        </w:tabs>
        <w:rPr>
          <w:rFonts w:cstheme="minorBidi"/>
          <w:i w:val="0"/>
          <w:iCs w:val="0"/>
          <w:noProof/>
          <w:sz w:val="22"/>
          <w:szCs w:val="22"/>
          <w:lang w:eastAsia="en-US"/>
        </w:rPr>
      </w:pPr>
      <w:r>
        <w:rPr>
          <w:noProof/>
        </w:rPr>
        <w:t>The Cloaks</w:t>
      </w:r>
      <w:r>
        <w:rPr>
          <w:noProof/>
        </w:rPr>
        <w:tab/>
      </w:r>
      <w:r>
        <w:rPr>
          <w:noProof/>
        </w:rPr>
        <w:fldChar w:fldCharType="begin"/>
      </w:r>
      <w:r>
        <w:rPr>
          <w:noProof/>
        </w:rPr>
        <w:instrText xml:space="preserve"> PAGEREF _Toc472788013 \h </w:instrText>
      </w:r>
      <w:r>
        <w:rPr>
          <w:noProof/>
        </w:rPr>
      </w:r>
      <w:r>
        <w:rPr>
          <w:noProof/>
        </w:rPr>
        <w:fldChar w:fldCharType="separate"/>
      </w:r>
      <w:r>
        <w:rPr>
          <w:noProof/>
        </w:rPr>
        <w:t>7</w:t>
      </w:r>
      <w:r>
        <w:rPr>
          <w:noProof/>
        </w:rPr>
        <w:fldChar w:fldCharType="end"/>
      </w:r>
    </w:p>
    <w:p w14:paraId="603D7B65" w14:textId="086A1019" w:rsidR="001B12B6" w:rsidRDefault="001B12B6">
      <w:pPr>
        <w:pStyle w:val="TOC3"/>
        <w:tabs>
          <w:tab w:val="right" w:leader="dot" w:pos="9350"/>
        </w:tabs>
        <w:rPr>
          <w:rFonts w:cstheme="minorBidi"/>
          <w:i w:val="0"/>
          <w:iCs w:val="0"/>
          <w:noProof/>
          <w:sz w:val="22"/>
          <w:szCs w:val="22"/>
          <w:lang w:eastAsia="en-US"/>
        </w:rPr>
      </w:pPr>
      <w:r>
        <w:rPr>
          <w:noProof/>
        </w:rPr>
        <w:t>The Coronation</w:t>
      </w:r>
      <w:r>
        <w:rPr>
          <w:noProof/>
        </w:rPr>
        <w:tab/>
      </w:r>
      <w:r>
        <w:rPr>
          <w:noProof/>
        </w:rPr>
        <w:fldChar w:fldCharType="begin"/>
      </w:r>
      <w:r>
        <w:rPr>
          <w:noProof/>
        </w:rPr>
        <w:instrText xml:space="preserve"> PAGEREF _Toc472788014 \h </w:instrText>
      </w:r>
      <w:r>
        <w:rPr>
          <w:noProof/>
        </w:rPr>
      </w:r>
      <w:r>
        <w:rPr>
          <w:noProof/>
        </w:rPr>
        <w:fldChar w:fldCharType="separate"/>
      </w:r>
      <w:r>
        <w:rPr>
          <w:noProof/>
        </w:rPr>
        <w:t>8</w:t>
      </w:r>
      <w:r>
        <w:rPr>
          <w:noProof/>
        </w:rPr>
        <w:fldChar w:fldCharType="end"/>
      </w:r>
    </w:p>
    <w:p w14:paraId="31B3B7E5" w14:textId="6B89EB6F" w:rsidR="001B12B6" w:rsidRDefault="001B12B6">
      <w:pPr>
        <w:pStyle w:val="TOC3"/>
        <w:tabs>
          <w:tab w:val="right" w:leader="dot" w:pos="9350"/>
        </w:tabs>
        <w:rPr>
          <w:rFonts w:cstheme="minorBidi"/>
          <w:i w:val="0"/>
          <w:iCs w:val="0"/>
          <w:noProof/>
          <w:sz w:val="22"/>
          <w:szCs w:val="22"/>
          <w:lang w:eastAsia="en-US"/>
        </w:rPr>
      </w:pPr>
      <w:r>
        <w:rPr>
          <w:noProof/>
        </w:rPr>
        <w:t>The Regalia</w:t>
      </w:r>
      <w:r>
        <w:rPr>
          <w:noProof/>
        </w:rPr>
        <w:tab/>
      </w:r>
      <w:r>
        <w:rPr>
          <w:noProof/>
        </w:rPr>
        <w:fldChar w:fldCharType="begin"/>
      </w:r>
      <w:r>
        <w:rPr>
          <w:noProof/>
        </w:rPr>
        <w:instrText xml:space="preserve"> PAGEREF _Toc472788015 \h </w:instrText>
      </w:r>
      <w:r>
        <w:rPr>
          <w:noProof/>
        </w:rPr>
      </w:r>
      <w:r>
        <w:rPr>
          <w:noProof/>
        </w:rPr>
        <w:fldChar w:fldCharType="separate"/>
      </w:r>
      <w:r>
        <w:rPr>
          <w:noProof/>
        </w:rPr>
        <w:t>8</w:t>
      </w:r>
      <w:r>
        <w:rPr>
          <w:noProof/>
        </w:rPr>
        <w:fldChar w:fldCharType="end"/>
      </w:r>
    </w:p>
    <w:p w14:paraId="56A29CBD" w14:textId="326FF3F7" w:rsidR="001B12B6" w:rsidRDefault="001B12B6">
      <w:pPr>
        <w:pStyle w:val="TOC3"/>
        <w:tabs>
          <w:tab w:val="right" w:leader="dot" w:pos="9350"/>
        </w:tabs>
        <w:rPr>
          <w:rFonts w:cstheme="minorBidi"/>
          <w:i w:val="0"/>
          <w:iCs w:val="0"/>
          <w:noProof/>
          <w:sz w:val="22"/>
          <w:szCs w:val="22"/>
          <w:lang w:eastAsia="en-US"/>
        </w:rPr>
      </w:pPr>
      <w:r>
        <w:rPr>
          <w:noProof/>
        </w:rPr>
        <w:t>The Toast</w:t>
      </w:r>
      <w:r>
        <w:rPr>
          <w:noProof/>
        </w:rPr>
        <w:tab/>
      </w:r>
      <w:r>
        <w:rPr>
          <w:noProof/>
        </w:rPr>
        <w:fldChar w:fldCharType="begin"/>
      </w:r>
      <w:r>
        <w:rPr>
          <w:noProof/>
        </w:rPr>
        <w:instrText xml:space="preserve"> PAGEREF _Toc472788016 \h </w:instrText>
      </w:r>
      <w:r>
        <w:rPr>
          <w:noProof/>
        </w:rPr>
      </w:r>
      <w:r>
        <w:rPr>
          <w:noProof/>
        </w:rPr>
        <w:fldChar w:fldCharType="separate"/>
      </w:r>
      <w:r>
        <w:rPr>
          <w:noProof/>
        </w:rPr>
        <w:t>9</w:t>
      </w:r>
      <w:r>
        <w:rPr>
          <w:noProof/>
        </w:rPr>
        <w:fldChar w:fldCharType="end"/>
      </w:r>
    </w:p>
    <w:p w14:paraId="3763E29E" w14:textId="7B6AC310" w:rsidR="001B12B6" w:rsidRDefault="001B12B6">
      <w:pPr>
        <w:pStyle w:val="TOC3"/>
        <w:tabs>
          <w:tab w:val="right" w:leader="dot" w:pos="9350"/>
        </w:tabs>
        <w:rPr>
          <w:rFonts w:cstheme="minorBidi"/>
          <w:i w:val="0"/>
          <w:iCs w:val="0"/>
          <w:noProof/>
          <w:sz w:val="22"/>
          <w:szCs w:val="22"/>
          <w:lang w:eastAsia="en-US"/>
        </w:rPr>
      </w:pPr>
      <w:r>
        <w:rPr>
          <w:noProof/>
        </w:rPr>
        <w:t>The Fealty of the Predecessors</w:t>
      </w:r>
      <w:r>
        <w:rPr>
          <w:noProof/>
        </w:rPr>
        <w:tab/>
      </w:r>
      <w:r>
        <w:rPr>
          <w:noProof/>
        </w:rPr>
        <w:fldChar w:fldCharType="begin"/>
      </w:r>
      <w:r>
        <w:rPr>
          <w:noProof/>
        </w:rPr>
        <w:instrText xml:space="preserve"> PAGEREF _Toc472788017 \h </w:instrText>
      </w:r>
      <w:r>
        <w:rPr>
          <w:noProof/>
        </w:rPr>
      </w:r>
      <w:r>
        <w:rPr>
          <w:noProof/>
        </w:rPr>
        <w:fldChar w:fldCharType="separate"/>
      </w:r>
      <w:r>
        <w:rPr>
          <w:noProof/>
        </w:rPr>
        <w:t>9</w:t>
      </w:r>
      <w:r>
        <w:rPr>
          <w:noProof/>
        </w:rPr>
        <w:fldChar w:fldCharType="end"/>
      </w:r>
    </w:p>
    <w:p w14:paraId="0DF986B7" w14:textId="5298E988" w:rsidR="001B12B6" w:rsidRDefault="001B12B6">
      <w:pPr>
        <w:pStyle w:val="TOC3"/>
        <w:tabs>
          <w:tab w:val="right" w:leader="dot" w:pos="9350"/>
        </w:tabs>
        <w:rPr>
          <w:rFonts w:cstheme="minorBidi"/>
          <w:i w:val="0"/>
          <w:iCs w:val="0"/>
          <w:noProof/>
          <w:sz w:val="22"/>
          <w:szCs w:val="22"/>
          <w:lang w:eastAsia="en-US"/>
        </w:rPr>
      </w:pPr>
      <w:r>
        <w:rPr>
          <w:noProof/>
        </w:rPr>
        <w:t>The Fealty of the Champions</w:t>
      </w:r>
      <w:r>
        <w:rPr>
          <w:noProof/>
        </w:rPr>
        <w:tab/>
      </w:r>
      <w:r>
        <w:rPr>
          <w:noProof/>
        </w:rPr>
        <w:fldChar w:fldCharType="begin"/>
      </w:r>
      <w:r>
        <w:rPr>
          <w:noProof/>
        </w:rPr>
        <w:instrText xml:space="preserve"> PAGEREF _Toc472788018 \h </w:instrText>
      </w:r>
      <w:r>
        <w:rPr>
          <w:noProof/>
        </w:rPr>
      </w:r>
      <w:r>
        <w:rPr>
          <w:noProof/>
        </w:rPr>
        <w:fldChar w:fldCharType="separate"/>
      </w:r>
      <w:r>
        <w:rPr>
          <w:noProof/>
        </w:rPr>
        <w:t>10</w:t>
      </w:r>
      <w:r>
        <w:rPr>
          <w:noProof/>
        </w:rPr>
        <w:fldChar w:fldCharType="end"/>
      </w:r>
    </w:p>
    <w:p w14:paraId="38B1E09D" w14:textId="1D15BF97" w:rsidR="001B12B6" w:rsidRDefault="001B12B6">
      <w:pPr>
        <w:pStyle w:val="TOC3"/>
        <w:tabs>
          <w:tab w:val="right" w:leader="dot" w:pos="9350"/>
        </w:tabs>
        <w:rPr>
          <w:rFonts w:cstheme="minorBidi"/>
          <w:i w:val="0"/>
          <w:iCs w:val="0"/>
          <w:noProof/>
          <w:sz w:val="22"/>
          <w:szCs w:val="22"/>
          <w:lang w:eastAsia="en-US"/>
        </w:rPr>
      </w:pPr>
      <w:r>
        <w:rPr>
          <w:noProof/>
        </w:rPr>
        <w:t>The Fealty of Princes and Princesses</w:t>
      </w:r>
      <w:r>
        <w:rPr>
          <w:noProof/>
        </w:rPr>
        <w:tab/>
      </w:r>
      <w:r>
        <w:rPr>
          <w:noProof/>
        </w:rPr>
        <w:fldChar w:fldCharType="begin"/>
      </w:r>
      <w:r>
        <w:rPr>
          <w:noProof/>
        </w:rPr>
        <w:instrText xml:space="preserve"> PAGEREF _Toc472788019 \h </w:instrText>
      </w:r>
      <w:r>
        <w:rPr>
          <w:noProof/>
        </w:rPr>
      </w:r>
      <w:r>
        <w:rPr>
          <w:noProof/>
        </w:rPr>
        <w:fldChar w:fldCharType="separate"/>
      </w:r>
      <w:r>
        <w:rPr>
          <w:noProof/>
        </w:rPr>
        <w:t>11</w:t>
      </w:r>
      <w:r>
        <w:rPr>
          <w:noProof/>
        </w:rPr>
        <w:fldChar w:fldCharType="end"/>
      </w:r>
    </w:p>
    <w:p w14:paraId="1B02C17A" w14:textId="765D6BB8" w:rsidR="001B12B6" w:rsidRDefault="001B12B6">
      <w:pPr>
        <w:pStyle w:val="TOC3"/>
        <w:tabs>
          <w:tab w:val="right" w:leader="dot" w:pos="9350"/>
        </w:tabs>
        <w:rPr>
          <w:rFonts w:cstheme="minorBidi"/>
          <w:i w:val="0"/>
          <w:iCs w:val="0"/>
          <w:noProof/>
          <w:sz w:val="22"/>
          <w:szCs w:val="22"/>
          <w:lang w:eastAsia="en-US"/>
        </w:rPr>
      </w:pPr>
      <w:r>
        <w:rPr>
          <w:noProof/>
        </w:rPr>
        <w:t>The Fealty of Royal Peers</w:t>
      </w:r>
      <w:r>
        <w:rPr>
          <w:noProof/>
        </w:rPr>
        <w:tab/>
      </w:r>
      <w:r>
        <w:rPr>
          <w:noProof/>
        </w:rPr>
        <w:fldChar w:fldCharType="begin"/>
      </w:r>
      <w:r>
        <w:rPr>
          <w:noProof/>
        </w:rPr>
        <w:instrText xml:space="preserve"> PAGEREF _Toc472788020 \h </w:instrText>
      </w:r>
      <w:r>
        <w:rPr>
          <w:noProof/>
        </w:rPr>
      </w:r>
      <w:r>
        <w:rPr>
          <w:noProof/>
        </w:rPr>
        <w:fldChar w:fldCharType="separate"/>
      </w:r>
      <w:r>
        <w:rPr>
          <w:noProof/>
        </w:rPr>
        <w:t>11</w:t>
      </w:r>
      <w:r>
        <w:rPr>
          <w:noProof/>
        </w:rPr>
        <w:fldChar w:fldCharType="end"/>
      </w:r>
    </w:p>
    <w:p w14:paraId="53C52203" w14:textId="72115388" w:rsidR="001B12B6" w:rsidRDefault="001B12B6">
      <w:pPr>
        <w:pStyle w:val="TOC3"/>
        <w:tabs>
          <w:tab w:val="right" w:leader="dot" w:pos="9350"/>
        </w:tabs>
        <w:rPr>
          <w:rFonts w:cstheme="minorBidi"/>
          <w:i w:val="0"/>
          <w:iCs w:val="0"/>
          <w:noProof/>
          <w:sz w:val="22"/>
          <w:szCs w:val="22"/>
          <w:lang w:eastAsia="en-US"/>
        </w:rPr>
      </w:pPr>
      <w:r>
        <w:rPr>
          <w:noProof/>
        </w:rPr>
        <w:t>The Fealty of non-Royal Peers</w:t>
      </w:r>
      <w:r>
        <w:rPr>
          <w:noProof/>
        </w:rPr>
        <w:tab/>
      </w:r>
      <w:r>
        <w:rPr>
          <w:noProof/>
        </w:rPr>
        <w:fldChar w:fldCharType="begin"/>
      </w:r>
      <w:r>
        <w:rPr>
          <w:noProof/>
        </w:rPr>
        <w:instrText xml:space="preserve"> PAGEREF _Toc472788021 \h </w:instrText>
      </w:r>
      <w:r>
        <w:rPr>
          <w:noProof/>
        </w:rPr>
      </w:r>
      <w:r>
        <w:rPr>
          <w:noProof/>
        </w:rPr>
        <w:fldChar w:fldCharType="separate"/>
      </w:r>
      <w:r>
        <w:rPr>
          <w:noProof/>
        </w:rPr>
        <w:t>11</w:t>
      </w:r>
      <w:r>
        <w:rPr>
          <w:noProof/>
        </w:rPr>
        <w:fldChar w:fldCharType="end"/>
      </w:r>
    </w:p>
    <w:p w14:paraId="4CB6ABE0" w14:textId="3C82B303" w:rsidR="001B12B6" w:rsidRDefault="001B12B6">
      <w:pPr>
        <w:pStyle w:val="TOC3"/>
        <w:tabs>
          <w:tab w:val="right" w:leader="dot" w:pos="9350"/>
        </w:tabs>
        <w:rPr>
          <w:rFonts w:cstheme="minorBidi"/>
          <w:i w:val="0"/>
          <w:iCs w:val="0"/>
          <w:noProof/>
          <w:sz w:val="22"/>
          <w:szCs w:val="22"/>
          <w:lang w:eastAsia="en-US"/>
        </w:rPr>
      </w:pPr>
      <w:r>
        <w:rPr>
          <w:noProof/>
        </w:rPr>
        <w:t>The Fealty of Territorial Barons and Baronesses</w:t>
      </w:r>
      <w:r>
        <w:rPr>
          <w:noProof/>
        </w:rPr>
        <w:tab/>
      </w:r>
      <w:r>
        <w:rPr>
          <w:noProof/>
        </w:rPr>
        <w:fldChar w:fldCharType="begin"/>
      </w:r>
      <w:r>
        <w:rPr>
          <w:noProof/>
        </w:rPr>
        <w:instrText xml:space="preserve"> PAGEREF _Toc472788022 \h </w:instrText>
      </w:r>
      <w:r>
        <w:rPr>
          <w:noProof/>
        </w:rPr>
      </w:r>
      <w:r>
        <w:rPr>
          <w:noProof/>
        </w:rPr>
        <w:fldChar w:fldCharType="separate"/>
      </w:r>
      <w:r>
        <w:rPr>
          <w:noProof/>
        </w:rPr>
        <w:t>13</w:t>
      </w:r>
      <w:r>
        <w:rPr>
          <w:noProof/>
        </w:rPr>
        <w:fldChar w:fldCharType="end"/>
      </w:r>
    </w:p>
    <w:p w14:paraId="16EC819A" w14:textId="4FB0BB56" w:rsidR="001B12B6" w:rsidRDefault="001B12B6">
      <w:pPr>
        <w:pStyle w:val="TOC3"/>
        <w:tabs>
          <w:tab w:val="right" w:leader="dot" w:pos="9350"/>
        </w:tabs>
        <w:rPr>
          <w:rFonts w:cstheme="minorBidi"/>
          <w:i w:val="0"/>
          <w:iCs w:val="0"/>
          <w:noProof/>
          <w:sz w:val="22"/>
          <w:szCs w:val="22"/>
          <w:lang w:eastAsia="en-US"/>
        </w:rPr>
      </w:pPr>
      <w:r>
        <w:rPr>
          <w:noProof/>
        </w:rPr>
        <w:t>The Fealty of Officers</w:t>
      </w:r>
      <w:r>
        <w:rPr>
          <w:noProof/>
        </w:rPr>
        <w:tab/>
      </w:r>
      <w:r>
        <w:rPr>
          <w:noProof/>
        </w:rPr>
        <w:fldChar w:fldCharType="begin"/>
      </w:r>
      <w:r>
        <w:rPr>
          <w:noProof/>
        </w:rPr>
        <w:instrText xml:space="preserve"> PAGEREF _Toc472788023 \h </w:instrText>
      </w:r>
      <w:r>
        <w:rPr>
          <w:noProof/>
        </w:rPr>
      </w:r>
      <w:r>
        <w:rPr>
          <w:noProof/>
        </w:rPr>
        <w:fldChar w:fldCharType="separate"/>
      </w:r>
      <w:r>
        <w:rPr>
          <w:noProof/>
        </w:rPr>
        <w:t>14</w:t>
      </w:r>
      <w:r>
        <w:rPr>
          <w:noProof/>
        </w:rPr>
        <w:fldChar w:fldCharType="end"/>
      </w:r>
    </w:p>
    <w:p w14:paraId="0A34A087" w14:textId="3EC3542F" w:rsidR="001B12B6" w:rsidRDefault="001B12B6">
      <w:pPr>
        <w:pStyle w:val="TOC3"/>
        <w:tabs>
          <w:tab w:val="right" w:leader="dot" w:pos="9350"/>
        </w:tabs>
        <w:rPr>
          <w:rFonts w:cstheme="minorBidi"/>
          <w:i w:val="0"/>
          <w:iCs w:val="0"/>
          <w:noProof/>
          <w:sz w:val="22"/>
          <w:szCs w:val="22"/>
          <w:lang w:eastAsia="en-US"/>
        </w:rPr>
      </w:pPr>
      <w:r>
        <w:rPr>
          <w:noProof/>
        </w:rPr>
        <w:t>The Fealty (or Support) of the Populace</w:t>
      </w:r>
      <w:r>
        <w:rPr>
          <w:noProof/>
        </w:rPr>
        <w:tab/>
      </w:r>
      <w:r>
        <w:rPr>
          <w:noProof/>
        </w:rPr>
        <w:fldChar w:fldCharType="begin"/>
      </w:r>
      <w:r>
        <w:rPr>
          <w:noProof/>
        </w:rPr>
        <w:instrText xml:space="preserve"> PAGEREF _Toc472788024 \h </w:instrText>
      </w:r>
      <w:r>
        <w:rPr>
          <w:noProof/>
        </w:rPr>
      </w:r>
      <w:r>
        <w:rPr>
          <w:noProof/>
        </w:rPr>
        <w:fldChar w:fldCharType="separate"/>
      </w:r>
      <w:r>
        <w:rPr>
          <w:noProof/>
        </w:rPr>
        <w:t>14</w:t>
      </w:r>
      <w:r>
        <w:rPr>
          <w:noProof/>
        </w:rPr>
        <w:fldChar w:fldCharType="end"/>
      </w:r>
    </w:p>
    <w:p w14:paraId="1FFF1BA2" w14:textId="49C3D2A0" w:rsidR="001B12B6" w:rsidRDefault="001B12B6">
      <w:pPr>
        <w:pStyle w:val="TOC2"/>
        <w:tabs>
          <w:tab w:val="right" w:leader="dot" w:pos="9350"/>
        </w:tabs>
        <w:rPr>
          <w:rFonts w:cstheme="minorBidi"/>
          <w:smallCaps w:val="0"/>
          <w:noProof/>
          <w:sz w:val="22"/>
          <w:szCs w:val="22"/>
          <w:lang w:eastAsia="en-US"/>
        </w:rPr>
      </w:pPr>
      <w:r>
        <w:rPr>
          <w:noProof/>
        </w:rPr>
        <w:t>The Crown Lists</w:t>
      </w:r>
      <w:r>
        <w:rPr>
          <w:noProof/>
        </w:rPr>
        <w:tab/>
      </w:r>
      <w:r>
        <w:rPr>
          <w:noProof/>
        </w:rPr>
        <w:fldChar w:fldCharType="begin"/>
      </w:r>
      <w:r>
        <w:rPr>
          <w:noProof/>
        </w:rPr>
        <w:instrText xml:space="preserve"> PAGEREF _Toc472788025 \h </w:instrText>
      </w:r>
      <w:r>
        <w:rPr>
          <w:noProof/>
        </w:rPr>
      </w:r>
      <w:r>
        <w:rPr>
          <w:noProof/>
        </w:rPr>
        <w:fldChar w:fldCharType="separate"/>
      </w:r>
      <w:r>
        <w:rPr>
          <w:noProof/>
        </w:rPr>
        <w:t>16</w:t>
      </w:r>
      <w:r>
        <w:rPr>
          <w:noProof/>
        </w:rPr>
        <w:fldChar w:fldCharType="end"/>
      </w:r>
    </w:p>
    <w:p w14:paraId="18D3DF5C" w14:textId="5D8C75D5" w:rsidR="001B12B6" w:rsidRDefault="001B12B6">
      <w:pPr>
        <w:pStyle w:val="TOC3"/>
        <w:tabs>
          <w:tab w:val="right" w:leader="dot" w:pos="9350"/>
        </w:tabs>
        <w:rPr>
          <w:rFonts w:cstheme="minorBidi"/>
          <w:i w:val="0"/>
          <w:iCs w:val="0"/>
          <w:noProof/>
          <w:sz w:val="22"/>
          <w:szCs w:val="22"/>
          <w:lang w:eastAsia="en-US"/>
        </w:rPr>
      </w:pPr>
      <w:r>
        <w:rPr>
          <w:noProof/>
        </w:rPr>
        <w:t>Invocation</w:t>
      </w:r>
      <w:r>
        <w:rPr>
          <w:noProof/>
        </w:rPr>
        <w:tab/>
      </w:r>
      <w:r>
        <w:rPr>
          <w:noProof/>
        </w:rPr>
        <w:fldChar w:fldCharType="begin"/>
      </w:r>
      <w:r>
        <w:rPr>
          <w:noProof/>
        </w:rPr>
        <w:instrText xml:space="preserve"> PAGEREF _Toc472788026 \h </w:instrText>
      </w:r>
      <w:r>
        <w:rPr>
          <w:noProof/>
        </w:rPr>
      </w:r>
      <w:r>
        <w:rPr>
          <w:noProof/>
        </w:rPr>
        <w:fldChar w:fldCharType="separate"/>
      </w:r>
      <w:r>
        <w:rPr>
          <w:noProof/>
        </w:rPr>
        <w:t>16</w:t>
      </w:r>
      <w:r>
        <w:rPr>
          <w:noProof/>
        </w:rPr>
        <w:fldChar w:fldCharType="end"/>
      </w:r>
    </w:p>
    <w:p w14:paraId="132C872B" w14:textId="063D9D08" w:rsidR="001B12B6" w:rsidRDefault="001B12B6">
      <w:pPr>
        <w:pStyle w:val="TOC3"/>
        <w:tabs>
          <w:tab w:val="right" w:leader="dot" w:pos="9350"/>
        </w:tabs>
        <w:rPr>
          <w:rFonts w:cstheme="minorBidi"/>
          <w:i w:val="0"/>
          <w:iCs w:val="0"/>
          <w:noProof/>
          <w:sz w:val="22"/>
          <w:szCs w:val="22"/>
          <w:lang w:eastAsia="en-US"/>
        </w:rPr>
      </w:pPr>
      <w:r>
        <w:rPr>
          <w:noProof/>
        </w:rPr>
        <w:t>Procession</w:t>
      </w:r>
      <w:r>
        <w:rPr>
          <w:noProof/>
        </w:rPr>
        <w:tab/>
      </w:r>
      <w:r>
        <w:rPr>
          <w:noProof/>
        </w:rPr>
        <w:fldChar w:fldCharType="begin"/>
      </w:r>
      <w:r>
        <w:rPr>
          <w:noProof/>
        </w:rPr>
        <w:instrText xml:space="preserve"> PAGEREF _Toc472788027 \h </w:instrText>
      </w:r>
      <w:r>
        <w:rPr>
          <w:noProof/>
        </w:rPr>
      </w:r>
      <w:r>
        <w:rPr>
          <w:noProof/>
        </w:rPr>
        <w:fldChar w:fldCharType="separate"/>
      </w:r>
      <w:r>
        <w:rPr>
          <w:noProof/>
        </w:rPr>
        <w:t>16</w:t>
      </w:r>
      <w:r>
        <w:rPr>
          <w:noProof/>
        </w:rPr>
        <w:fldChar w:fldCharType="end"/>
      </w:r>
    </w:p>
    <w:p w14:paraId="2E4A3FAF" w14:textId="70612424" w:rsidR="001B12B6" w:rsidRDefault="001B12B6">
      <w:pPr>
        <w:pStyle w:val="TOC3"/>
        <w:tabs>
          <w:tab w:val="right" w:leader="dot" w:pos="9350"/>
        </w:tabs>
        <w:rPr>
          <w:rFonts w:cstheme="minorBidi"/>
          <w:i w:val="0"/>
          <w:iCs w:val="0"/>
          <w:noProof/>
          <w:sz w:val="22"/>
          <w:szCs w:val="22"/>
          <w:lang w:eastAsia="en-US"/>
        </w:rPr>
      </w:pPr>
      <w:r>
        <w:rPr>
          <w:noProof/>
        </w:rPr>
        <w:t>The Oath</w:t>
      </w:r>
      <w:r>
        <w:rPr>
          <w:noProof/>
        </w:rPr>
        <w:tab/>
      </w:r>
      <w:r>
        <w:rPr>
          <w:noProof/>
        </w:rPr>
        <w:fldChar w:fldCharType="begin"/>
      </w:r>
      <w:r>
        <w:rPr>
          <w:noProof/>
        </w:rPr>
        <w:instrText xml:space="preserve"> PAGEREF _Toc472788028 \h </w:instrText>
      </w:r>
      <w:r>
        <w:rPr>
          <w:noProof/>
        </w:rPr>
      </w:r>
      <w:r>
        <w:rPr>
          <w:noProof/>
        </w:rPr>
        <w:fldChar w:fldCharType="separate"/>
      </w:r>
      <w:r>
        <w:rPr>
          <w:noProof/>
        </w:rPr>
        <w:t>17</w:t>
      </w:r>
      <w:r>
        <w:rPr>
          <w:noProof/>
        </w:rPr>
        <w:fldChar w:fldCharType="end"/>
      </w:r>
    </w:p>
    <w:p w14:paraId="7179E5DA" w14:textId="60D9E7DE" w:rsidR="001B12B6" w:rsidRDefault="001B12B6">
      <w:pPr>
        <w:pStyle w:val="TOC3"/>
        <w:tabs>
          <w:tab w:val="right" w:leader="dot" w:pos="9350"/>
        </w:tabs>
        <w:rPr>
          <w:rFonts w:cstheme="minorBidi"/>
          <w:i w:val="0"/>
          <w:iCs w:val="0"/>
          <w:noProof/>
          <w:sz w:val="22"/>
          <w:szCs w:val="22"/>
          <w:lang w:eastAsia="en-US"/>
        </w:rPr>
      </w:pPr>
      <w:r>
        <w:rPr>
          <w:noProof/>
        </w:rPr>
        <w:t>The Challenges, if Done</w:t>
      </w:r>
      <w:r>
        <w:rPr>
          <w:noProof/>
        </w:rPr>
        <w:tab/>
      </w:r>
      <w:r>
        <w:rPr>
          <w:noProof/>
        </w:rPr>
        <w:fldChar w:fldCharType="begin"/>
      </w:r>
      <w:r>
        <w:rPr>
          <w:noProof/>
        </w:rPr>
        <w:instrText xml:space="preserve"> PAGEREF _Toc472788029 \h </w:instrText>
      </w:r>
      <w:r>
        <w:rPr>
          <w:noProof/>
        </w:rPr>
      </w:r>
      <w:r>
        <w:rPr>
          <w:noProof/>
        </w:rPr>
        <w:fldChar w:fldCharType="separate"/>
      </w:r>
      <w:r>
        <w:rPr>
          <w:noProof/>
        </w:rPr>
        <w:t>18</w:t>
      </w:r>
      <w:r>
        <w:rPr>
          <w:noProof/>
        </w:rPr>
        <w:fldChar w:fldCharType="end"/>
      </w:r>
    </w:p>
    <w:p w14:paraId="6C73CEC2" w14:textId="68DBB3F8" w:rsidR="001B12B6" w:rsidRDefault="001B12B6">
      <w:pPr>
        <w:pStyle w:val="TOC3"/>
        <w:tabs>
          <w:tab w:val="right" w:leader="dot" w:pos="9350"/>
        </w:tabs>
        <w:rPr>
          <w:rFonts w:cstheme="minorBidi"/>
          <w:i w:val="0"/>
          <w:iCs w:val="0"/>
          <w:noProof/>
          <w:sz w:val="22"/>
          <w:szCs w:val="22"/>
          <w:lang w:eastAsia="en-US"/>
        </w:rPr>
      </w:pPr>
      <w:r>
        <w:rPr>
          <w:noProof/>
        </w:rPr>
        <w:t>The First Round, if Done</w:t>
      </w:r>
      <w:r>
        <w:rPr>
          <w:noProof/>
        </w:rPr>
        <w:tab/>
      </w:r>
      <w:r>
        <w:rPr>
          <w:noProof/>
        </w:rPr>
        <w:fldChar w:fldCharType="begin"/>
      </w:r>
      <w:r>
        <w:rPr>
          <w:noProof/>
        </w:rPr>
        <w:instrText xml:space="preserve"> PAGEREF _Toc472788030 \h </w:instrText>
      </w:r>
      <w:r>
        <w:rPr>
          <w:noProof/>
        </w:rPr>
      </w:r>
      <w:r>
        <w:rPr>
          <w:noProof/>
        </w:rPr>
        <w:fldChar w:fldCharType="separate"/>
      </w:r>
      <w:r>
        <w:rPr>
          <w:noProof/>
        </w:rPr>
        <w:t>18</w:t>
      </w:r>
      <w:r>
        <w:rPr>
          <w:noProof/>
        </w:rPr>
        <w:fldChar w:fldCharType="end"/>
      </w:r>
    </w:p>
    <w:p w14:paraId="31CFDE57" w14:textId="63F3372E" w:rsidR="001B12B6" w:rsidRDefault="001B12B6">
      <w:pPr>
        <w:pStyle w:val="TOC3"/>
        <w:tabs>
          <w:tab w:val="right" w:leader="dot" w:pos="9350"/>
        </w:tabs>
        <w:rPr>
          <w:rFonts w:cstheme="minorBidi"/>
          <w:i w:val="0"/>
          <w:iCs w:val="0"/>
          <w:noProof/>
          <w:sz w:val="22"/>
          <w:szCs w:val="22"/>
          <w:lang w:eastAsia="en-US"/>
        </w:rPr>
      </w:pPr>
      <w:r>
        <w:rPr>
          <w:noProof/>
        </w:rPr>
        <w:t>The Final Round</w:t>
      </w:r>
      <w:r>
        <w:rPr>
          <w:noProof/>
        </w:rPr>
        <w:tab/>
      </w:r>
      <w:r>
        <w:rPr>
          <w:noProof/>
        </w:rPr>
        <w:fldChar w:fldCharType="begin"/>
      </w:r>
      <w:r>
        <w:rPr>
          <w:noProof/>
        </w:rPr>
        <w:instrText xml:space="preserve"> PAGEREF _Toc472788031 \h </w:instrText>
      </w:r>
      <w:r>
        <w:rPr>
          <w:noProof/>
        </w:rPr>
      </w:r>
      <w:r>
        <w:rPr>
          <w:noProof/>
        </w:rPr>
        <w:fldChar w:fldCharType="separate"/>
      </w:r>
      <w:r>
        <w:rPr>
          <w:noProof/>
        </w:rPr>
        <w:t>18</w:t>
      </w:r>
      <w:r>
        <w:rPr>
          <w:noProof/>
        </w:rPr>
        <w:fldChar w:fldCharType="end"/>
      </w:r>
    </w:p>
    <w:p w14:paraId="0E917ECF" w14:textId="3C01D4F5" w:rsidR="001B12B6" w:rsidRDefault="001B12B6">
      <w:pPr>
        <w:pStyle w:val="TOC2"/>
        <w:tabs>
          <w:tab w:val="right" w:leader="dot" w:pos="9350"/>
        </w:tabs>
        <w:rPr>
          <w:rFonts w:cstheme="minorBidi"/>
          <w:smallCaps w:val="0"/>
          <w:noProof/>
          <w:sz w:val="22"/>
          <w:szCs w:val="22"/>
          <w:lang w:eastAsia="en-US"/>
        </w:rPr>
      </w:pPr>
      <w:r>
        <w:rPr>
          <w:noProof/>
        </w:rPr>
        <w:t>Investiture of a Crown Prince and Princess</w:t>
      </w:r>
      <w:r>
        <w:rPr>
          <w:noProof/>
        </w:rPr>
        <w:tab/>
      </w:r>
      <w:r>
        <w:rPr>
          <w:noProof/>
        </w:rPr>
        <w:fldChar w:fldCharType="begin"/>
      </w:r>
      <w:r>
        <w:rPr>
          <w:noProof/>
        </w:rPr>
        <w:instrText xml:space="preserve"> PAGEREF _Toc472788032 \h </w:instrText>
      </w:r>
      <w:r>
        <w:rPr>
          <w:noProof/>
        </w:rPr>
      </w:r>
      <w:r>
        <w:rPr>
          <w:noProof/>
        </w:rPr>
        <w:fldChar w:fldCharType="separate"/>
      </w:r>
      <w:r>
        <w:rPr>
          <w:noProof/>
        </w:rPr>
        <w:t>20</w:t>
      </w:r>
      <w:r>
        <w:rPr>
          <w:noProof/>
        </w:rPr>
        <w:fldChar w:fldCharType="end"/>
      </w:r>
    </w:p>
    <w:p w14:paraId="7EBA7E72" w14:textId="357E3F97" w:rsidR="001B12B6" w:rsidRDefault="001B12B6">
      <w:pPr>
        <w:pStyle w:val="TOC3"/>
        <w:tabs>
          <w:tab w:val="right" w:leader="dot" w:pos="9350"/>
        </w:tabs>
        <w:rPr>
          <w:rFonts w:cstheme="minorBidi"/>
          <w:i w:val="0"/>
          <w:iCs w:val="0"/>
          <w:noProof/>
          <w:sz w:val="22"/>
          <w:szCs w:val="22"/>
          <w:lang w:eastAsia="en-US"/>
        </w:rPr>
      </w:pPr>
      <w:r>
        <w:rPr>
          <w:noProof/>
        </w:rPr>
        <w:t>The Investiture</w:t>
      </w:r>
      <w:r>
        <w:rPr>
          <w:noProof/>
        </w:rPr>
        <w:tab/>
      </w:r>
      <w:r>
        <w:rPr>
          <w:noProof/>
        </w:rPr>
        <w:fldChar w:fldCharType="begin"/>
      </w:r>
      <w:r>
        <w:rPr>
          <w:noProof/>
        </w:rPr>
        <w:instrText xml:space="preserve"> PAGEREF _Toc472788033 \h </w:instrText>
      </w:r>
      <w:r>
        <w:rPr>
          <w:noProof/>
        </w:rPr>
      </w:r>
      <w:r>
        <w:rPr>
          <w:noProof/>
        </w:rPr>
        <w:fldChar w:fldCharType="separate"/>
      </w:r>
      <w:r>
        <w:rPr>
          <w:noProof/>
        </w:rPr>
        <w:t>20</w:t>
      </w:r>
      <w:r>
        <w:rPr>
          <w:noProof/>
        </w:rPr>
        <w:fldChar w:fldCharType="end"/>
      </w:r>
    </w:p>
    <w:p w14:paraId="5391E4E8" w14:textId="36326E18" w:rsidR="001B12B6" w:rsidRDefault="001B12B6">
      <w:pPr>
        <w:pStyle w:val="TOC3"/>
        <w:tabs>
          <w:tab w:val="right" w:leader="dot" w:pos="9350"/>
        </w:tabs>
        <w:rPr>
          <w:rFonts w:cstheme="minorBidi"/>
          <w:i w:val="0"/>
          <w:iCs w:val="0"/>
          <w:noProof/>
          <w:sz w:val="22"/>
          <w:szCs w:val="22"/>
          <w:lang w:eastAsia="en-US"/>
        </w:rPr>
      </w:pPr>
      <w:r>
        <w:rPr>
          <w:noProof/>
        </w:rPr>
        <w:t>The Honors of the Silver Rose and the Silver Lily</w:t>
      </w:r>
      <w:r>
        <w:rPr>
          <w:noProof/>
        </w:rPr>
        <w:tab/>
      </w:r>
      <w:r>
        <w:rPr>
          <w:noProof/>
        </w:rPr>
        <w:fldChar w:fldCharType="begin"/>
      </w:r>
      <w:r>
        <w:rPr>
          <w:noProof/>
        </w:rPr>
        <w:instrText xml:space="preserve"> PAGEREF _Toc472788034 \h </w:instrText>
      </w:r>
      <w:r>
        <w:rPr>
          <w:noProof/>
        </w:rPr>
      </w:r>
      <w:r>
        <w:rPr>
          <w:noProof/>
        </w:rPr>
        <w:fldChar w:fldCharType="separate"/>
      </w:r>
      <w:r>
        <w:rPr>
          <w:noProof/>
        </w:rPr>
        <w:t>21</w:t>
      </w:r>
      <w:r>
        <w:rPr>
          <w:noProof/>
        </w:rPr>
        <w:fldChar w:fldCharType="end"/>
      </w:r>
    </w:p>
    <w:p w14:paraId="1F077E1C" w14:textId="276A9554" w:rsidR="001B12B6" w:rsidRDefault="001B12B6">
      <w:pPr>
        <w:pStyle w:val="TOC1"/>
        <w:tabs>
          <w:tab w:val="right" w:leader="dot" w:pos="9350"/>
        </w:tabs>
        <w:rPr>
          <w:rFonts w:cstheme="minorBidi"/>
          <w:b w:val="0"/>
          <w:bCs w:val="0"/>
          <w:caps w:val="0"/>
          <w:noProof/>
          <w:sz w:val="22"/>
          <w:szCs w:val="22"/>
          <w:lang w:eastAsia="en-US"/>
        </w:rPr>
      </w:pPr>
      <w:r>
        <w:rPr>
          <w:noProof/>
        </w:rPr>
        <w:t>Section 2: The Champions</w:t>
      </w:r>
      <w:r>
        <w:rPr>
          <w:noProof/>
        </w:rPr>
        <w:tab/>
      </w:r>
      <w:r>
        <w:rPr>
          <w:noProof/>
        </w:rPr>
        <w:fldChar w:fldCharType="begin"/>
      </w:r>
      <w:r>
        <w:rPr>
          <w:noProof/>
        </w:rPr>
        <w:instrText xml:space="preserve"> PAGEREF _Toc472788035 \h </w:instrText>
      </w:r>
      <w:r>
        <w:rPr>
          <w:noProof/>
        </w:rPr>
      </w:r>
      <w:r>
        <w:rPr>
          <w:noProof/>
        </w:rPr>
        <w:fldChar w:fldCharType="separate"/>
      </w:r>
      <w:r>
        <w:rPr>
          <w:noProof/>
        </w:rPr>
        <w:t>23</w:t>
      </w:r>
      <w:r>
        <w:rPr>
          <w:noProof/>
        </w:rPr>
        <w:fldChar w:fldCharType="end"/>
      </w:r>
    </w:p>
    <w:p w14:paraId="7D7DCC3D" w14:textId="6E64E933" w:rsidR="001B12B6" w:rsidRDefault="001B12B6">
      <w:pPr>
        <w:pStyle w:val="TOC2"/>
        <w:tabs>
          <w:tab w:val="right" w:leader="dot" w:pos="9350"/>
        </w:tabs>
        <w:rPr>
          <w:rFonts w:cstheme="minorBidi"/>
          <w:smallCaps w:val="0"/>
          <w:noProof/>
          <w:sz w:val="22"/>
          <w:szCs w:val="22"/>
          <w:lang w:eastAsia="en-US"/>
        </w:rPr>
      </w:pPr>
      <w:r>
        <w:rPr>
          <w:noProof/>
        </w:rPr>
        <w:t>Kingdom Champion and  the Honor of the Lion’s Sword</w:t>
      </w:r>
      <w:r>
        <w:rPr>
          <w:noProof/>
        </w:rPr>
        <w:tab/>
      </w:r>
      <w:r>
        <w:rPr>
          <w:noProof/>
        </w:rPr>
        <w:fldChar w:fldCharType="begin"/>
      </w:r>
      <w:r>
        <w:rPr>
          <w:noProof/>
        </w:rPr>
        <w:instrText xml:space="preserve"> PAGEREF _Toc472788036 \h </w:instrText>
      </w:r>
      <w:r>
        <w:rPr>
          <w:noProof/>
        </w:rPr>
      </w:r>
      <w:r>
        <w:rPr>
          <w:noProof/>
        </w:rPr>
        <w:fldChar w:fldCharType="separate"/>
      </w:r>
      <w:r>
        <w:rPr>
          <w:noProof/>
        </w:rPr>
        <w:t>24</w:t>
      </w:r>
      <w:r>
        <w:rPr>
          <w:noProof/>
        </w:rPr>
        <w:fldChar w:fldCharType="end"/>
      </w:r>
    </w:p>
    <w:p w14:paraId="5E1138B8" w14:textId="3F53DAF8" w:rsidR="001B12B6" w:rsidRDefault="001B12B6">
      <w:pPr>
        <w:pStyle w:val="TOC3"/>
        <w:tabs>
          <w:tab w:val="right" w:leader="dot" w:pos="9350"/>
        </w:tabs>
        <w:rPr>
          <w:rFonts w:cstheme="minorBidi"/>
          <w:i w:val="0"/>
          <w:iCs w:val="0"/>
          <w:noProof/>
          <w:sz w:val="22"/>
          <w:szCs w:val="22"/>
          <w:lang w:eastAsia="en-US"/>
        </w:rPr>
      </w:pPr>
      <w:r>
        <w:rPr>
          <w:noProof/>
        </w:rPr>
        <w:t>Invocation</w:t>
      </w:r>
      <w:r>
        <w:rPr>
          <w:noProof/>
        </w:rPr>
        <w:tab/>
      </w:r>
      <w:r>
        <w:rPr>
          <w:noProof/>
        </w:rPr>
        <w:fldChar w:fldCharType="begin"/>
      </w:r>
      <w:r>
        <w:rPr>
          <w:noProof/>
        </w:rPr>
        <w:instrText xml:space="preserve"> PAGEREF _Toc472788037 \h </w:instrText>
      </w:r>
      <w:r>
        <w:rPr>
          <w:noProof/>
        </w:rPr>
      </w:r>
      <w:r>
        <w:rPr>
          <w:noProof/>
        </w:rPr>
        <w:fldChar w:fldCharType="separate"/>
      </w:r>
      <w:r>
        <w:rPr>
          <w:noProof/>
        </w:rPr>
        <w:t>24</w:t>
      </w:r>
      <w:r>
        <w:rPr>
          <w:noProof/>
        </w:rPr>
        <w:fldChar w:fldCharType="end"/>
      </w:r>
    </w:p>
    <w:p w14:paraId="55B9CEB9" w14:textId="5DDB7484" w:rsidR="001B12B6" w:rsidRDefault="001B12B6">
      <w:pPr>
        <w:pStyle w:val="TOC3"/>
        <w:tabs>
          <w:tab w:val="right" w:leader="dot" w:pos="9350"/>
        </w:tabs>
        <w:rPr>
          <w:rFonts w:cstheme="minorBidi"/>
          <w:i w:val="0"/>
          <w:iCs w:val="0"/>
          <w:noProof/>
          <w:sz w:val="22"/>
          <w:szCs w:val="22"/>
          <w:lang w:eastAsia="en-US"/>
        </w:rPr>
      </w:pPr>
      <w:r>
        <w:rPr>
          <w:noProof/>
        </w:rPr>
        <w:t>The First Round</w:t>
      </w:r>
      <w:r>
        <w:rPr>
          <w:noProof/>
        </w:rPr>
        <w:tab/>
      </w:r>
      <w:r>
        <w:rPr>
          <w:noProof/>
        </w:rPr>
        <w:fldChar w:fldCharType="begin"/>
      </w:r>
      <w:r>
        <w:rPr>
          <w:noProof/>
        </w:rPr>
        <w:instrText xml:space="preserve"> PAGEREF _Toc472788038 \h </w:instrText>
      </w:r>
      <w:r>
        <w:rPr>
          <w:noProof/>
        </w:rPr>
      </w:r>
      <w:r>
        <w:rPr>
          <w:noProof/>
        </w:rPr>
        <w:fldChar w:fldCharType="separate"/>
      </w:r>
      <w:r>
        <w:rPr>
          <w:noProof/>
        </w:rPr>
        <w:t>25</w:t>
      </w:r>
      <w:r>
        <w:rPr>
          <w:noProof/>
        </w:rPr>
        <w:fldChar w:fldCharType="end"/>
      </w:r>
    </w:p>
    <w:p w14:paraId="543C6DEA" w14:textId="4D0C7F38" w:rsidR="001B12B6" w:rsidRDefault="001B12B6">
      <w:pPr>
        <w:pStyle w:val="TOC3"/>
        <w:tabs>
          <w:tab w:val="right" w:leader="dot" w:pos="9350"/>
        </w:tabs>
        <w:rPr>
          <w:rFonts w:cstheme="minorBidi"/>
          <w:i w:val="0"/>
          <w:iCs w:val="0"/>
          <w:noProof/>
          <w:sz w:val="22"/>
          <w:szCs w:val="22"/>
          <w:lang w:eastAsia="en-US"/>
        </w:rPr>
      </w:pPr>
      <w:r>
        <w:rPr>
          <w:noProof/>
        </w:rPr>
        <w:t>Return of the Regalia</w:t>
      </w:r>
      <w:r>
        <w:rPr>
          <w:noProof/>
        </w:rPr>
        <w:tab/>
      </w:r>
      <w:r>
        <w:rPr>
          <w:noProof/>
        </w:rPr>
        <w:fldChar w:fldCharType="begin"/>
      </w:r>
      <w:r>
        <w:rPr>
          <w:noProof/>
        </w:rPr>
        <w:instrText xml:space="preserve"> PAGEREF _Toc472788039 \h </w:instrText>
      </w:r>
      <w:r>
        <w:rPr>
          <w:noProof/>
        </w:rPr>
      </w:r>
      <w:r>
        <w:rPr>
          <w:noProof/>
        </w:rPr>
        <w:fldChar w:fldCharType="separate"/>
      </w:r>
      <w:r>
        <w:rPr>
          <w:noProof/>
        </w:rPr>
        <w:t>25</w:t>
      </w:r>
      <w:r>
        <w:rPr>
          <w:noProof/>
        </w:rPr>
        <w:fldChar w:fldCharType="end"/>
      </w:r>
    </w:p>
    <w:p w14:paraId="2D519AA0" w14:textId="41638B7D" w:rsidR="001B12B6" w:rsidRDefault="001B12B6">
      <w:pPr>
        <w:pStyle w:val="TOC3"/>
        <w:tabs>
          <w:tab w:val="right" w:leader="dot" w:pos="9350"/>
        </w:tabs>
        <w:rPr>
          <w:rFonts w:cstheme="minorBidi"/>
          <w:i w:val="0"/>
          <w:iCs w:val="0"/>
          <w:noProof/>
          <w:sz w:val="22"/>
          <w:szCs w:val="22"/>
          <w:lang w:eastAsia="en-US"/>
        </w:rPr>
      </w:pPr>
      <w:r>
        <w:rPr>
          <w:noProof/>
        </w:rPr>
        <w:t>The Lion’s Sword</w:t>
      </w:r>
      <w:r>
        <w:rPr>
          <w:noProof/>
        </w:rPr>
        <w:tab/>
      </w:r>
      <w:r>
        <w:rPr>
          <w:noProof/>
        </w:rPr>
        <w:fldChar w:fldCharType="begin"/>
      </w:r>
      <w:r>
        <w:rPr>
          <w:noProof/>
        </w:rPr>
        <w:instrText xml:space="preserve"> PAGEREF _Toc472788040 \h </w:instrText>
      </w:r>
      <w:r>
        <w:rPr>
          <w:noProof/>
        </w:rPr>
      </w:r>
      <w:r>
        <w:rPr>
          <w:noProof/>
        </w:rPr>
        <w:fldChar w:fldCharType="separate"/>
      </w:r>
      <w:r>
        <w:rPr>
          <w:noProof/>
        </w:rPr>
        <w:t>25</w:t>
      </w:r>
      <w:r>
        <w:rPr>
          <w:noProof/>
        </w:rPr>
        <w:fldChar w:fldCharType="end"/>
      </w:r>
    </w:p>
    <w:p w14:paraId="2EA5C631" w14:textId="14551AAD" w:rsidR="001B12B6" w:rsidRDefault="001B12B6">
      <w:pPr>
        <w:pStyle w:val="TOC3"/>
        <w:tabs>
          <w:tab w:val="right" w:leader="dot" w:pos="9350"/>
        </w:tabs>
        <w:rPr>
          <w:rFonts w:cstheme="minorBidi"/>
          <w:i w:val="0"/>
          <w:iCs w:val="0"/>
          <w:noProof/>
          <w:sz w:val="22"/>
          <w:szCs w:val="22"/>
          <w:lang w:eastAsia="en-US"/>
        </w:rPr>
      </w:pPr>
      <w:r>
        <w:rPr>
          <w:noProof/>
        </w:rPr>
        <w:t>The Investiture</w:t>
      </w:r>
      <w:r>
        <w:rPr>
          <w:noProof/>
        </w:rPr>
        <w:tab/>
      </w:r>
      <w:r>
        <w:rPr>
          <w:noProof/>
        </w:rPr>
        <w:fldChar w:fldCharType="begin"/>
      </w:r>
      <w:r>
        <w:rPr>
          <w:noProof/>
        </w:rPr>
        <w:instrText xml:space="preserve"> PAGEREF _Toc472788041 \h </w:instrText>
      </w:r>
      <w:r>
        <w:rPr>
          <w:noProof/>
        </w:rPr>
      </w:r>
      <w:r>
        <w:rPr>
          <w:noProof/>
        </w:rPr>
        <w:fldChar w:fldCharType="separate"/>
      </w:r>
      <w:r>
        <w:rPr>
          <w:noProof/>
        </w:rPr>
        <w:t>25</w:t>
      </w:r>
      <w:r>
        <w:rPr>
          <w:noProof/>
        </w:rPr>
        <w:fldChar w:fldCharType="end"/>
      </w:r>
    </w:p>
    <w:p w14:paraId="28B10604" w14:textId="06EE1FBD" w:rsidR="001B12B6" w:rsidRDefault="001B12B6">
      <w:pPr>
        <w:pStyle w:val="TOC2"/>
        <w:tabs>
          <w:tab w:val="right" w:leader="dot" w:pos="9350"/>
        </w:tabs>
        <w:rPr>
          <w:rFonts w:cstheme="minorBidi"/>
          <w:smallCaps w:val="0"/>
          <w:noProof/>
          <w:sz w:val="22"/>
          <w:szCs w:val="22"/>
          <w:lang w:eastAsia="en-US"/>
        </w:rPr>
      </w:pPr>
      <w:r>
        <w:rPr>
          <w:noProof/>
        </w:rPr>
        <w:t>Arts and Sciences Champion and  the Honor of the Lion’s Heart</w:t>
      </w:r>
      <w:r>
        <w:rPr>
          <w:noProof/>
        </w:rPr>
        <w:tab/>
      </w:r>
      <w:r>
        <w:rPr>
          <w:noProof/>
        </w:rPr>
        <w:fldChar w:fldCharType="begin"/>
      </w:r>
      <w:r>
        <w:rPr>
          <w:noProof/>
        </w:rPr>
        <w:instrText xml:space="preserve"> PAGEREF _Toc472788042 \h </w:instrText>
      </w:r>
      <w:r>
        <w:rPr>
          <w:noProof/>
        </w:rPr>
      </w:r>
      <w:r>
        <w:rPr>
          <w:noProof/>
        </w:rPr>
        <w:fldChar w:fldCharType="separate"/>
      </w:r>
      <w:r>
        <w:rPr>
          <w:noProof/>
        </w:rPr>
        <w:t>28</w:t>
      </w:r>
      <w:r>
        <w:rPr>
          <w:noProof/>
        </w:rPr>
        <w:fldChar w:fldCharType="end"/>
      </w:r>
    </w:p>
    <w:p w14:paraId="2A40947B" w14:textId="24A176D3" w:rsidR="001B12B6" w:rsidRDefault="001B12B6">
      <w:pPr>
        <w:pStyle w:val="TOC3"/>
        <w:tabs>
          <w:tab w:val="right" w:leader="dot" w:pos="9350"/>
        </w:tabs>
        <w:rPr>
          <w:rFonts w:cstheme="minorBidi"/>
          <w:i w:val="0"/>
          <w:iCs w:val="0"/>
          <w:noProof/>
          <w:sz w:val="22"/>
          <w:szCs w:val="22"/>
          <w:lang w:eastAsia="en-US"/>
        </w:rPr>
      </w:pPr>
      <w:r>
        <w:rPr>
          <w:noProof/>
        </w:rPr>
        <w:t>Invocation</w:t>
      </w:r>
      <w:r>
        <w:rPr>
          <w:noProof/>
        </w:rPr>
        <w:tab/>
      </w:r>
      <w:r>
        <w:rPr>
          <w:noProof/>
        </w:rPr>
        <w:fldChar w:fldCharType="begin"/>
      </w:r>
      <w:r>
        <w:rPr>
          <w:noProof/>
        </w:rPr>
        <w:instrText xml:space="preserve"> PAGEREF _Toc472788043 \h </w:instrText>
      </w:r>
      <w:r>
        <w:rPr>
          <w:noProof/>
        </w:rPr>
      </w:r>
      <w:r>
        <w:rPr>
          <w:noProof/>
        </w:rPr>
        <w:fldChar w:fldCharType="separate"/>
      </w:r>
      <w:r>
        <w:rPr>
          <w:noProof/>
        </w:rPr>
        <w:t>28</w:t>
      </w:r>
      <w:r>
        <w:rPr>
          <w:noProof/>
        </w:rPr>
        <w:fldChar w:fldCharType="end"/>
      </w:r>
    </w:p>
    <w:p w14:paraId="0A8D0209" w14:textId="39D4B86A" w:rsidR="001B12B6" w:rsidRDefault="001B12B6">
      <w:pPr>
        <w:pStyle w:val="TOC3"/>
        <w:tabs>
          <w:tab w:val="right" w:leader="dot" w:pos="9350"/>
        </w:tabs>
        <w:rPr>
          <w:rFonts w:cstheme="minorBidi"/>
          <w:i w:val="0"/>
          <w:iCs w:val="0"/>
          <w:noProof/>
          <w:sz w:val="22"/>
          <w:szCs w:val="22"/>
          <w:lang w:eastAsia="en-US"/>
        </w:rPr>
      </w:pPr>
      <w:r>
        <w:rPr>
          <w:noProof/>
        </w:rPr>
        <w:t>The Charge</w:t>
      </w:r>
      <w:r>
        <w:rPr>
          <w:noProof/>
        </w:rPr>
        <w:tab/>
      </w:r>
      <w:r>
        <w:rPr>
          <w:noProof/>
        </w:rPr>
        <w:fldChar w:fldCharType="begin"/>
      </w:r>
      <w:r>
        <w:rPr>
          <w:noProof/>
        </w:rPr>
        <w:instrText xml:space="preserve"> PAGEREF _Toc472788044 \h </w:instrText>
      </w:r>
      <w:r>
        <w:rPr>
          <w:noProof/>
        </w:rPr>
      </w:r>
      <w:r>
        <w:rPr>
          <w:noProof/>
        </w:rPr>
        <w:fldChar w:fldCharType="separate"/>
      </w:r>
      <w:r>
        <w:rPr>
          <w:noProof/>
        </w:rPr>
        <w:t>28</w:t>
      </w:r>
      <w:r>
        <w:rPr>
          <w:noProof/>
        </w:rPr>
        <w:fldChar w:fldCharType="end"/>
      </w:r>
    </w:p>
    <w:p w14:paraId="5E93D475" w14:textId="4051EDD3" w:rsidR="001B12B6" w:rsidRDefault="001B12B6">
      <w:pPr>
        <w:pStyle w:val="TOC3"/>
        <w:tabs>
          <w:tab w:val="right" w:leader="dot" w:pos="9350"/>
        </w:tabs>
        <w:rPr>
          <w:rFonts w:cstheme="minorBidi"/>
          <w:i w:val="0"/>
          <w:iCs w:val="0"/>
          <w:noProof/>
          <w:sz w:val="22"/>
          <w:szCs w:val="22"/>
          <w:lang w:eastAsia="en-US"/>
        </w:rPr>
      </w:pPr>
      <w:r>
        <w:rPr>
          <w:noProof/>
        </w:rPr>
        <w:t>Return of the Regalia</w:t>
      </w:r>
      <w:r>
        <w:rPr>
          <w:noProof/>
        </w:rPr>
        <w:tab/>
      </w:r>
      <w:r>
        <w:rPr>
          <w:noProof/>
        </w:rPr>
        <w:fldChar w:fldCharType="begin"/>
      </w:r>
      <w:r>
        <w:rPr>
          <w:noProof/>
        </w:rPr>
        <w:instrText xml:space="preserve"> PAGEREF _Toc472788045 \h </w:instrText>
      </w:r>
      <w:r>
        <w:rPr>
          <w:noProof/>
        </w:rPr>
      </w:r>
      <w:r>
        <w:rPr>
          <w:noProof/>
        </w:rPr>
        <w:fldChar w:fldCharType="separate"/>
      </w:r>
      <w:r>
        <w:rPr>
          <w:noProof/>
        </w:rPr>
        <w:t>28</w:t>
      </w:r>
      <w:r>
        <w:rPr>
          <w:noProof/>
        </w:rPr>
        <w:fldChar w:fldCharType="end"/>
      </w:r>
    </w:p>
    <w:p w14:paraId="684A6764" w14:textId="0BE00FF0" w:rsidR="001B12B6" w:rsidRDefault="001B12B6">
      <w:pPr>
        <w:pStyle w:val="TOC3"/>
        <w:tabs>
          <w:tab w:val="right" w:leader="dot" w:pos="9350"/>
        </w:tabs>
        <w:rPr>
          <w:rFonts w:cstheme="minorBidi"/>
          <w:i w:val="0"/>
          <w:iCs w:val="0"/>
          <w:noProof/>
          <w:sz w:val="22"/>
          <w:szCs w:val="22"/>
          <w:lang w:eastAsia="en-US"/>
        </w:rPr>
      </w:pPr>
      <w:r>
        <w:rPr>
          <w:noProof/>
        </w:rPr>
        <w:t>The Lion’s Heart</w:t>
      </w:r>
      <w:r>
        <w:rPr>
          <w:noProof/>
        </w:rPr>
        <w:tab/>
      </w:r>
      <w:r>
        <w:rPr>
          <w:noProof/>
        </w:rPr>
        <w:fldChar w:fldCharType="begin"/>
      </w:r>
      <w:r>
        <w:rPr>
          <w:noProof/>
        </w:rPr>
        <w:instrText xml:space="preserve"> PAGEREF _Toc472788046 \h </w:instrText>
      </w:r>
      <w:r>
        <w:rPr>
          <w:noProof/>
        </w:rPr>
      </w:r>
      <w:r>
        <w:rPr>
          <w:noProof/>
        </w:rPr>
        <w:fldChar w:fldCharType="separate"/>
      </w:r>
      <w:r>
        <w:rPr>
          <w:noProof/>
        </w:rPr>
        <w:t>29</w:t>
      </w:r>
      <w:r>
        <w:rPr>
          <w:noProof/>
        </w:rPr>
        <w:fldChar w:fldCharType="end"/>
      </w:r>
    </w:p>
    <w:p w14:paraId="096D4DD5" w14:textId="018BB9EF" w:rsidR="001B12B6" w:rsidRDefault="001B12B6">
      <w:pPr>
        <w:pStyle w:val="TOC3"/>
        <w:tabs>
          <w:tab w:val="right" w:leader="dot" w:pos="9350"/>
        </w:tabs>
        <w:rPr>
          <w:rFonts w:cstheme="minorBidi"/>
          <w:i w:val="0"/>
          <w:iCs w:val="0"/>
          <w:noProof/>
          <w:sz w:val="22"/>
          <w:szCs w:val="22"/>
          <w:lang w:eastAsia="en-US"/>
        </w:rPr>
      </w:pPr>
      <w:r>
        <w:rPr>
          <w:noProof/>
        </w:rPr>
        <w:t>The Investiture</w:t>
      </w:r>
      <w:r>
        <w:rPr>
          <w:noProof/>
        </w:rPr>
        <w:tab/>
      </w:r>
      <w:r>
        <w:rPr>
          <w:noProof/>
        </w:rPr>
        <w:fldChar w:fldCharType="begin"/>
      </w:r>
      <w:r>
        <w:rPr>
          <w:noProof/>
        </w:rPr>
        <w:instrText xml:space="preserve"> PAGEREF _Toc472788047 \h </w:instrText>
      </w:r>
      <w:r>
        <w:rPr>
          <w:noProof/>
        </w:rPr>
      </w:r>
      <w:r>
        <w:rPr>
          <w:noProof/>
        </w:rPr>
        <w:fldChar w:fldCharType="separate"/>
      </w:r>
      <w:r>
        <w:rPr>
          <w:noProof/>
        </w:rPr>
        <w:t>29</w:t>
      </w:r>
      <w:r>
        <w:rPr>
          <w:noProof/>
        </w:rPr>
        <w:fldChar w:fldCharType="end"/>
      </w:r>
    </w:p>
    <w:p w14:paraId="414FAA70" w14:textId="1D8DB4A3" w:rsidR="001B12B6" w:rsidRDefault="001B12B6">
      <w:pPr>
        <w:pStyle w:val="TOC2"/>
        <w:tabs>
          <w:tab w:val="right" w:leader="dot" w:pos="9350"/>
        </w:tabs>
        <w:rPr>
          <w:rFonts w:cstheme="minorBidi"/>
          <w:smallCaps w:val="0"/>
          <w:noProof/>
          <w:sz w:val="22"/>
          <w:szCs w:val="22"/>
          <w:lang w:eastAsia="en-US"/>
        </w:rPr>
      </w:pPr>
      <w:r>
        <w:rPr>
          <w:noProof/>
        </w:rPr>
        <w:t>Bardic Champion and  the Honor of the Lion’s Troubador</w:t>
      </w:r>
      <w:r>
        <w:rPr>
          <w:noProof/>
        </w:rPr>
        <w:tab/>
      </w:r>
      <w:r>
        <w:rPr>
          <w:noProof/>
        </w:rPr>
        <w:fldChar w:fldCharType="begin"/>
      </w:r>
      <w:r>
        <w:rPr>
          <w:noProof/>
        </w:rPr>
        <w:instrText xml:space="preserve"> PAGEREF _Toc472788048 \h </w:instrText>
      </w:r>
      <w:r>
        <w:rPr>
          <w:noProof/>
        </w:rPr>
      </w:r>
      <w:r>
        <w:rPr>
          <w:noProof/>
        </w:rPr>
        <w:fldChar w:fldCharType="separate"/>
      </w:r>
      <w:r>
        <w:rPr>
          <w:noProof/>
        </w:rPr>
        <w:t>31</w:t>
      </w:r>
      <w:r>
        <w:rPr>
          <w:noProof/>
        </w:rPr>
        <w:fldChar w:fldCharType="end"/>
      </w:r>
    </w:p>
    <w:p w14:paraId="284A5E29" w14:textId="726276BB" w:rsidR="001B12B6" w:rsidRDefault="001B12B6">
      <w:pPr>
        <w:pStyle w:val="TOC3"/>
        <w:tabs>
          <w:tab w:val="right" w:leader="dot" w:pos="9350"/>
        </w:tabs>
        <w:rPr>
          <w:rFonts w:cstheme="minorBidi"/>
          <w:i w:val="0"/>
          <w:iCs w:val="0"/>
          <w:noProof/>
          <w:sz w:val="22"/>
          <w:szCs w:val="22"/>
          <w:lang w:eastAsia="en-US"/>
        </w:rPr>
      </w:pPr>
      <w:r>
        <w:rPr>
          <w:noProof/>
        </w:rPr>
        <w:t>Invocation</w:t>
      </w:r>
      <w:r>
        <w:rPr>
          <w:noProof/>
        </w:rPr>
        <w:tab/>
      </w:r>
      <w:r>
        <w:rPr>
          <w:noProof/>
        </w:rPr>
        <w:fldChar w:fldCharType="begin"/>
      </w:r>
      <w:r>
        <w:rPr>
          <w:noProof/>
        </w:rPr>
        <w:instrText xml:space="preserve"> PAGEREF _Toc472788049 \h </w:instrText>
      </w:r>
      <w:r>
        <w:rPr>
          <w:noProof/>
        </w:rPr>
      </w:r>
      <w:r>
        <w:rPr>
          <w:noProof/>
        </w:rPr>
        <w:fldChar w:fldCharType="separate"/>
      </w:r>
      <w:r>
        <w:rPr>
          <w:noProof/>
        </w:rPr>
        <w:t>31</w:t>
      </w:r>
      <w:r>
        <w:rPr>
          <w:noProof/>
        </w:rPr>
        <w:fldChar w:fldCharType="end"/>
      </w:r>
    </w:p>
    <w:p w14:paraId="480B0BB5" w14:textId="31C353AE" w:rsidR="001B12B6" w:rsidRDefault="001B12B6">
      <w:pPr>
        <w:pStyle w:val="TOC3"/>
        <w:tabs>
          <w:tab w:val="right" w:leader="dot" w:pos="9350"/>
        </w:tabs>
        <w:rPr>
          <w:rFonts w:cstheme="minorBidi"/>
          <w:i w:val="0"/>
          <w:iCs w:val="0"/>
          <w:noProof/>
          <w:sz w:val="22"/>
          <w:szCs w:val="22"/>
          <w:lang w:eastAsia="en-US"/>
        </w:rPr>
      </w:pPr>
      <w:r>
        <w:rPr>
          <w:noProof/>
        </w:rPr>
        <w:t>The Charge</w:t>
      </w:r>
      <w:r>
        <w:rPr>
          <w:noProof/>
        </w:rPr>
        <w:tab/>
      </w:r>
      <w:r>
        <w:rPr>
          <w:noProof/>
        </w:rPr>
        <w:fldChar w:fldCharType="begin"/>
      </w:r>
      <w:r>
        <w:rPr>
          <w:noProof/>
        </w:rPr>
        <w:instrText xml:space="preserve"> PAGEREF _Toc472788050 \h </w:instrText>
      </w:r>
      <w:r>
        <w:rPr>
          <w:noProof/>
        </w:rPr>
      </w:r>
      <w:r>
        <w:rPr>
          <w:noProof/>
        </w:rPr>
        <w:fldChar w:fldCharType="separate"/>
      </w:r>
      <w:r>
        <w:rPr>
          <w:noProof/>
        </w:rPr>
        <w:t>31</w:t>
      </w:r>
      <w:r>
        <w:rPr>
          <w:noProof/>
        </w:rPr>
        <w:fldChar w:fldCharType="end"/>
      </w:r>
    </w:p>
    <w:p w14:paraId="6ACCFD29" w14:textId="1ECBA0AA" w:rsidR="001B12B6" w:rsidRDefault="001B12B6">
      <w:pPr>
        <w:pStyle w:val="TOC3"/>
        <w:tabs>
          <w:tab w:val="right" w:leader="dot" w:pos="9350"/>
        </w:tabs>
        <w:rPr>
          <w:rFonts w:cstheme="minorBidi"/>
          <w:i w:val="0"/>
          <w:iCs w:val="0"/>
          <w:noProof/>
          <w:sz w:val="22"/>
          <w:szCs w:val="22"/>
          <w:lang w:eastAsia="en-US"/>
        </w:rPr>
      </w:pPr>
      <w:r>
        <w:rPr>
          <w:noProof/>
        </w:rPr>
        <w:t>Return of the Regalia</w:t>
      </w:r>
      <w:r>
        <w:rPr>
          <w:noProof/>
        </w:rPr>
        <w:tab/>
      </w:r>
      <w:r>
        <w:rPr>
          <w:noProof/>
        </w:rPr>
        <w:fldChar w:fldCharType="begin"/>
      </w:r>
      <w:r>
        <w:rPr>
          <w:noProof/>
        </w:rPr>
        <w:instrText xml:space="preserve"> PAGEREF _Toc472788051 \h </w:instrText>
      </w:r>
      <w:r>
        <w:rPr>
          <w:noProof/>
        </w:rPr>
      </w:r>
      <w:r>
        <w:rPr>
          <w:noProof/>
        </w:rPr>
        <w:fldChar w:fldCharType="separate"/>
      </w:r>
      <w:r>
        <w:rPr>
          <w:noProof/>
        </w:rPr>
        <w:t>31</w:t>
      </w:r>
      <w:r>
        <w:rPr>
          <w:noProof/>
        </w:rPr>
        <w:fldChar w:fldCharType="end"/>
      </w:r>
    </w:p>
    <w:p w14:paraId="55190900" w14:textId="581098CF" w:rsidR="001B12B6" w:rsidRDefault="001B12B6">
      <w:pPr>
        <w:pStyle w:val="TOC3"/>
        <w:tabs>
          <w:tab w:val="right" w:leader="dot" w:pos="9350"/>
        </w:tabs>
        <w:rPr>
          <w:rFonts w:cstheme="minorBidi"/>
          <w:i w:val="0"/>
          <w:iCs w:val="0"/>
          <w:noProof/>
          <w:sz w:val="22"/>
          <w:szCs w:val="22"/>
          <w:lang w:eastAsia="en-US"/>
        </w:rPr>
      </w:pPr>
      <w:r>
        <w:rPr>
          <w:noProof/>
        </w:rPr>
        <w:t>The Lion’s Troubador</w:t>
      </w:r>
      <w:r>
        <w:rPr>
          <w:noProof/>
        </w:rPr>
        <w:tab/>
      </w:r>
      <w:r>
        <w:rPr>
          <w:noProof/>
        </w:rPr>
        <w:fldChar w:fldCharType="begin"/>
      </w:r>
      <w:r>
        <w:rPr>
          <w:noProof/>
        </w:rPr>
        <w:instrText xml:space="preserve"> PAGEREF _Toc472788052 \h </w:instrText>
      </w:r>
      <w:r>
        <w:rPr>
          <w:noProof/>
        </w:rPr>
      </w:r>
      <w:r>
        <w:rPr>
          <w:noProof/>
        </w:rPr>
        <w:fldChar w:fldCharType="separate"/>
      </w:r>
      <w:r>
        <w:rPr>
          <w:noProof/>
        </w:rPr>
        <w:t>32</w:t>
      </w:r>
      <w:r>
        <w:rPr>
          <w:noProof/>
        </w:rPr>
        <w:fldChar w:fldCharType="end"/>
      </w:r>
    </w:p>
    <w:p w14:paraId="3C7B2FA0" w14:textId="58F81BC1" w:rsidR="001B12B6" w:rsidRDefault="001B12B6">
      <w:pPr>
        <w:pStyle w:val="TOC3"/>
        <w:tabs>
          <w:tab w:val="right" w:leader="dot" w:pos="9350"/>
        </w:tabs>
        <w:rPr>
          <w:rFonts w:cstheme="minorBidi"/>
          <w:i w:val="0"/>
          <w:iCs w:val="0"/>
          <w:noProof/>
          <w:sz w:val="22"/>
          <w:szCs w:val="22"/>
          <w:lang w:eastAsia="en-US"/>
        </w:rPr>
      </w:pPr>
      <w:r>
        <w:rPr>
          <w:noProof/>
        </w:rPr>
        <w:t>The Investiture</w:t>
      </w:r>
      <w:r>
        <w:rPr>
          <w:noProof/>
        </w:rPr>
        <w:tab/>
      </w:r>
      <w:r>
        <w:rPr>
          <w:noProof/>
        </w:rPr>
        <w:fldChar w:fldCharType="begin"/>
      </w:r>
      <w:r>
        <w:rPr>
          <w:noProof/>
        </w:rPr>
        <w:instrText xml:space="preserve"> PAGEREF _Toc472788053 \h </w:instrText>
      </w:r>
      <w:r>
        <w:rPr>
          <w:noProof/>
        </w:rPr>
      </w:r>
      <w:r>
        <w:rPr>
          <w:noProof/>
        </w:rPr>
        <w:fldChar w:fldCharType="separate"/>
      </w:r>
      <w:r>
        <w:rPr>
          <w:noProof/>
        </w:rPr>
        <w:t>32</w:t>
      </w:r>
      <w:r>
        <w:rPr>
          <w:noProof/>
        </w:rPr>
        <w:fldChar w:fldCharType="end"/>
      </w:r>
    </w:p>
    <w:p w14:paraId="5CDED2CF" w14:textId="781B9D7A" w:rsidR="001B12B6" w:rsidRDefault="001B12B6">
      <w:pPr>
        <w:pStyle w:val="TOC2"/>
        <w:tabs>
          <w:tab w:val="right" w:leader="dot" w:pos="9350"/>
        </w:tabs>
        <w:rPr>
          <w:rFonts w:cstheme="minorBidi"/>
          <w:smallCaps w:val="0"/>
          <w:noProof/>
          <w:sz w:val="22"/>
          <w:szCs w:val="22"/>
          <w:lang w:eastAsia="en-US"/>
        </w:rPr>
      </w:pPr>
      <w:r>
        <w:rPr>
          <w:noProof/>
        </w:rPr>
        <w:t>Protector Tournament and  the Honor of the Lion’s Arrow</w:t>
      </w:r>
      <w:r>
        <w:rPr>
          <w:noProof/>
        </w:rPr>
        <w:tab/>
      </w:r>
      <w:r>
        <w:rPr>
          <w:noProof/>
        </w:rPr>
        <w:fldChar w:fldCharType="begin"/>
      </w:r>
      <w:r>
        <w:rPr>
          <w:noProof/>
        </w:rPr>
        <w:instrText xml:space="preserve"> PAGEREF _Toc472788054 \h </w:instrText>
      </w:r>
      <w:r>
        <w:rPr>
          <w:noProof/>
        </w:rPr>
      </w:r>
      <w:r>
        <w:rPr>
          <w:noProof/>
        </w:rPr>
        <w:fldChar w:fldCharType="separate"/>
      </w:r>
      <w:r>
        <w:rPr>
          <w:noProof/>
        </w:rPr>
        <w:t>34</w:t>
      </w:r>
      <w:r>
        <w:rPr>
          <w:noProof/>
        </w:rPr>
        <w:fldChar w:fldCharType="end"/>
      </w:r>
    </w:p>
    <w:p w14:paraId="6B4A2630" w14:textId="7B0FC4F0" w:rsidR="001B12B6" w:rsidRDefault="001B12B6">
      <w:pPr>
        <w:pStyle w:val="TOC3"/>
        <w:tabs>
          <w:tab w:val="right" w:leader="dot" w:pos="9350"/>
        </w:tabs>
        <w:rPr>
          <w:rFonts w:cstheme="minorBidi"/>
          <w:i w:val="0"/>
          <w:iCs w:val="0"/>
          <w:noProof/>
          <w:sz w:val="22"/>
          <w:szCs w:val="22"/>
          <w:lang w:eastAsia="en-US"/>
        </w:rPr>
      </w:pPr>
      <w:r>
        <w:rPr>
          <w:noProof/>
        </w:rPr>
        <w:t>Invocation</w:t>
      </w:r>
      <w:r>
        <w:rPr>
          <w:noProof/>
        </w:rPr>
        <w:tab/>
      </w:r>
      <w:r>
        <w:rPr>
          <w:noProof/>
        </w:rPr>
        <w:fldChar w:fldCharType="begin"/>
      </w:r>
      <w:r>
        <w:rPr>
          <w:noProof/>
        </w:rPr>
        <w:instrText xml:space="preserve"> PAGEREF _Toc472788055 \h </w:instrText>
      </w:r>
      <w:r>
        <w:rPr>
          <w:noProof/>
        </w:rPr>
      </w:r>
      <w:r>
        <w:rPr>
          <w:noProof/>
        </w:rPr>
        <w:fldChar w:fldCharType="separate"/>
      </w:r>
      <w:r>
        <w:rPr>
          <w:noProof/>
        </w:rPr>
        <w:t>34</w:t>
      </w:r>
      <w:r>
        <w:rPr>
          <w:noProof/>
        </w:rPr>
        <w:fldChar w:fldCharType="end"/>
      </w:r>
    </w:p>
    <w:p w14:paraId="16A7FB39" w14:textId="53776991" w:rsidR="001B12B6" w:rsidRDefault="001B12B6">
      <w:pPr>
        <w:pStyle w:val="TOC3"/>
        <w:tabs>
          <w:tab w:val="right" w:leader="dot" w:pos="9350"/>
        </w:tabs>
        <w:rPr>
          <w:rFonts w:cstheme="minorBidi"/>
          <w:i w:val="0"/>
          <w:iCs w:val="0"/>
          <w:noProof/>
          <w:sz w:val="22"/>
          <w:szCs w:val="22"/>
          <w:lang w:eastAsia="en-US"/>
        </w:rPr>
      </w:pPr>
      <w:r>
        <w:rPr>
          <w:noProof/>
        </w:rPr>
        <w:t>The Charge</w:t>
      </w:r>
      <w:r>
        <w:rPr>
          <w:noProof/>
        </w:rPr>
        <w:tab/>
      </w:r>
      <w:r>
        <w:rPr>
          <w:noProof/>
        </w:rPr>
        <w:fldChar w:fldCharType="begin"/>
      </w:r>
      <w:r>
        <w:rPr>
          <w:noProof/>
        </w:rPr>
        <w:instrText xml:space="preserve"> PAGEREF _Toc472788056 \h </w:instrText>
      </w:r>
      <w:r>
        <w:rPr>
          <w:noProof/>
        </w:rPr>
      </w:r>
      <w:r>
        <w:rPr>
          <w:noProof/>
        </w:rPr>
        <w:fldChar w:fldCharType="separate"/>
      </w:r>
      <w:r>
        <w:rPr>
          <w:noProof/>
        </w:rPr>
        <w:t>34</w:t>
      </w:r>
      <w:r>
        <w:rPr>
          <w:noProof/>
        </w:rPr>
        <w:fldChar w:fldCharType="end"/>
      </w:r>
    </w:p>
    <w:p w14:paraId="455D6FE1" w14:textId="1FD4D10D" w:rsidR="001B12B6" w:rsidRDefault="001B12B6">
      <w:pPr>
        <w:pStyle w:val="TOC3"/>
        <w:tabs>
          <w:tab w:val="right" w:leader="dot" w:pos="9350"/>
        </w:tabs>
        <w:rPr>
          <w:rFonts w:cstheme="minorBidi"/>
          <w:i w:val="0"/>
          <w:iCs w:val="0"/>
          <w:noProof/>
          <w:sz w:val="22"/>
          <w:szCs w:val="22"/>
          <w:lang w:eastAsia="en-US"/>
        </w:rPr>
      </w:pPr>
      <w:r>
        <w:rPr>
          <w:noProof/>
        </w:rPr>
        <w:t>Return of the Regalia</w:t>
      </w:r>
      <w:r>
        <w:rPr>
          <w:noProof/>
        </w:rPr>
        <w:tab/>
      </w:r>
      <w:r>
        <w:rPr>
          <w:noProof/>
        </w:rPr>
        <w:fldChar w:fldCharType="begin"/>
      </w:r>
      <w:r>
        <w:rPr>
          <w:noProof/>
        </w:rPr>
        <w:instrText xml:space="preserve"> PAGEREF _Toc472788057 \h </w:instrText>
      </w:r>
      <w:r>
        <w:rPr>
          <w:noProof/>
        </w:rPr>
      </w:r>
      <w:r>
        <w:rPr>
          <w:noProof/>
        </w:rPr>
        <w:fldChar w:fldCharType="separate"/>
      </w:r>
      <w:r>
        <w:rPr>
          <w:noProof/>
        </w:rPr>
        <w:t>35</w:t>
      </w:r>
      <w:r>
        <w:rPr>
          <w:noProof/>
        </w:rPr>
        <w:fldChar w:fldCharType="end"/>
      </w:r>
    </w:p>
    <w:p w14:paraId="2C99F118" w14:textId="4DAB6F8B" w:rsidR="001B12B6" w:rsidRDefault="001B12B6">
      <w:pPr>
        <w:pStyle w:val="TOC3"/>
        <w:tabs>
          <w:tab w:val="right" w:leader="dot" w:pos="9350"/>
        </w:tabs>
        <w:rPr>
          <w:rFonts w:cstheme="minorBidi"/>
          <w:i w:val="0"/>
          <w:iCs w:val="0"/>
          <w:noProof/>
          <w:sz w:val="22"/>
          <w:szCs w:val="22"/>
          <w:lang w:eastAsia="en-US"/>
        </w:rPr>
      </w:pPr>
      <w:r>
        <w:rPr>
          <w:noProof/>
        </w:rPr>
        <w:t>The Lion’s Arrow</w:t>
      </w:r>
      <w:r>
        <w:rPr>
          <w:noProof/>
        </w:rPr>
        <w:tab/>
      </w:r>
      <w:r>
        <w:rPr>
          <w:noProof/>
        </w:rPr>
        <w:fldChar w:fldCharType="begin"/>
      </w:r>
      <w:r>
        <w:rPr>
          <w:noProof/>
        </w:rPr>
        <w:instrText xml:space="preserve"> PAGEREF _Toc472788058 \h </w:instrText>
      </w:r>
      <w:r>
        <w:rPr>
          <w:noProof/>
        </w:rPr>
      </w:r>
      <w:r>
        <w:rPr>
          <w:noProof/>
        </w:rPr>
        <w:fldChar w:fldCharType="separate"/>
      </w:r>
      <w:r>
        <w:rPr>
          <w:noProof/>
        </w:rPr>
        <w:t>35</w:t>
      </w:r>
      <w:r>
        <w:rPr>
          <w:noProof/>
        </w:rPr>
        <w:fldChar w:fldCharType="end"/>
      </w:r>
    </w:p>
    <w:p w14:paraId="28C2DDD7" w14:textId="0E022565" w:rsidR="001B12B6" w:rsidRDefault="001B12B6">
      <w:pPr>
        <w:pStyle w:val="TOC3"/>
        <w:tabs>
          <w:tab w:val="right" w:leader="dot" w:pos="9350"/>
        </w:tabs>
        <w:rPr>
          <w:rFonts w:cstheme="minorBidi"/>
          <w:i w:val="0"/>
          <w:iCs w:val="0"/>
          <w:noProof/>
          <w:sz w:val="22"/>
          <w:szCs w:val="22"/>
          <w:lang w:eastAsia="en-US"/>
        </w:rPr>
      </w:pPr>
      <w:r>
        <w:rPr>
          <w:noProof/>
        </w:rPr>
        <w:t>The Investiture</w:t>
      </w:r>
      <w:r>
        <w:rPr>
          <w:noProof/>
        </w:rPr>
        <w:tab/>
      </w:r>
      <w:r>
        <w:rPr>
          <w:noProof/>
        </w:rPr>
        <w:fldChar w:fldCharType="begin"/>
      </w:r>
      <w:r>
        <w:rPr>
          <w:noProof/>
        </w:rPr>
        <w:instrText xml:space="preserve"> PAGEREF _Toc472788059 \h </w:instrText>
      </w:r>
      <w:r>
        <w:rPr>
          <w:noProof/>
        </w:rPr>
      </w:r>
      <w:r>
        <w:rPr>
          <w:noProof/>
        </w:rPr>
        <w:fldChar w:fldCharType="separate"/>
      </w:r>
      <w:r>
        <w:rPr>
          <w:noProof/>
        </w:rPr>
        <w:t>35</w:t>
      </w:r>
      <w:r>
        <w:rPr>
          <w:noProof/>
        </w:rPr>
        <w:fldChar w:fldCharType="end"/>
      </w:r>
    </w:p>
    <w:p w14:paraId="56C55CD1" w14:textId="63D1E598" w:rsidR="001B12B6" w:rsidRDefault="001B12B6">
      <w:pPr>
        <w:pStyle w:val="TOC2"/>
        <w:tabs>
          <w:tab w:val="right" w:leader="dot" w:pos="9350"/>
        </w:tabs>
        <w:rPr>
          <w:rFonts w:cstheme="minorBidi"/>
          <w:smallCaps w:val="0"/>
          <w:noProof/>
          <w:sz w:val="22"/>
          <w:szCs w:val="22"/>
          <w:lang w:eastAsia="en-US"/>
        </w:rPr>
      </w:pPr>
      <w:r>
        <w:rPr>
          <w:noProof/>
        </w:rPr>
        <w:t>Rapier Champion Tournament and  the Honor of the Lion’s Rapier</w:t>
      </w:r>
      <w:r>
        <w:rPr>
          <w:noProof/>
        </w:rPr>
        <w:tab/>
      </w:r>
      <w:r>
        <w:rPr>
          <w:noProof/>
        </w:rPr>
        <w:fldChar w:fldCharType="begin"/>
      </w:r>
      <w:r>
        <w:rPr>
          <w:noProof/>
        </w:rPr>
        <w:instrText xml:space="preserve"> PAGEREF _Toc472788060 \h </w:instrText>
      </w:r>
      <w:r>
        <w:rPr>
          <w:noProof/>
        </w:rPr>
      </w:r>
      <w:r>
        <w:rPr>
          <w:noProof/>
        </w:rPr>
        <w:fldChar w:fldCharType="separate"/>
      </w:r>
      <w:r>
        <w:rPr>
          <w:noProof/>
        </w:rPr>
        <w:t>37</w:t>
      </w:r>
      <w:r>
        <w:rPr>
          <w:noProof/>
        </w:rPr>
        <w:fldChar w:fldCharType="end"/>
      </w:r>
    </w:p>
    <w:p w14:paraId="6C86A45A" w14:textId="7C624563" w:rsidR="001B12B6" w:rsidRDefault="001B12B6">
      <w:pPr>
        <w:pStyle w:val="TOC3"/>
        <w:tabs>
          <w:tab w:val="right" w:leader="dot" w:pos="9350"/>
        </w:tabs>
        <w:rPr>
          <w:rFonts w:cstheme="minorBidi"/>
          <w:i w:val="0"/>
          <w:iCs w:val="0"/>
          <w:noProof/>
          <w:sz w:val="22"/>
          <w:szCs w:val="22"/>
          <w:lang w:eastAsia="en-US"/>
        </w:rPr>
      </w:pPr>
      <w:r>
        <w:rPr>
          <w:noProof/>
        </w:rPr>
        <w:t>Invocation</w:t>
      </w:r>
      <w:r>
        <w:rPr>
          <w:noProof/>
        </w:rPr>
        <w:tab/>
      </w:r>
      <w:r>
        <w:rPr>
          <w:noProof/>
        </w:rPr>
        <w:fldChar w:fldCharType="begin"/>
      </w:r>
      <w:r>
        <w:rPr>
          <w:noProof/>
        </w:rPr>
        <w:instrText xml:space="preserve"> PAGEREF _Toc472788061 \h </w:instrText>
      </w:r>
      <w:r>
        <w:rPr>
          <w:noProof/>
        </w:rPr>
      </w:r>
      <w:r>
        <w:rPr>
          <w:noProof/>
        </w:rPr>
        <w:fldChar w:fldCharType="separate"/>
      </w:r>
      <w:r>
        <w:rPr>
          <w:noProof/>
        </w:rPr>
        <w:t>37</w:t>
      </w:r>
      <w:r>
        <w:rPr>
          <w:noProof/>
        </w:rPr>
        <w:fldChar w:fldCharType="end"/>
      </w:r>
    </w:p>
    <w:p w14:paraId="045BF627" w14:textId="4E9AA7EE" w:rsidR="001B12B6" w:rsidRDefault="001B12B6">
      <w:pPr>
        <w:pStyle w:val="TOC3"/>
        <w:tabs>
          <w:tab w:val="right" w:leader="dot" w:pos="9350"/>
        </w:tabs>
        <w:rPr>
          <w:rFonts w:cstheme="minorBidi"/>
          <w:i w:val="0"/>
          <w:iCs w:val="0"/>
          <w:noProof/>
          <w:sz w:val="22"/>
          <w:szCs w:val="22"/>
          <w:lang w:eastAsia="en-US"/>
        </w:rPr>
      </w:pPr>
      <w:r>
        <w:rPr>
          <w:noProof/>
        </w:rPr>
        <w:t>The First Round</w:t>
      </w:r>
      <w:r>
        <w:rPr>
          <w:noProof/>
        </w:rPr>
        <w:tab/>
      </w:r>
      <w:r>
        <w:rPr>
          <w:noProof/>
        </w:rPr>
        <w:fldChar w:fldCharType="begin"/>
      </w:r>
      <w:r>
        <w:rPr>
          <w:noProof/>
        </w:rPr>
        <w:instrText xml:space="preserve"> PAGEREF _Toc472788062 \h </w:instrText>
      </w:r>
      <w:r>
        <w:rPr>
          <w:noProof/>
        </w:rPr>
      </w:r>
      <w:r>
        <w:rPr>
          <w:noProof/>
        </w:rPr>
        <w:fldChar w:fldCharType="separate"/>
      </w:r>
      <w:r>
        <w:rPr>
          <w:noProof/>
        </w:rPr>
        <w:t>37</w:t>
      </w:r>
      <w:r>
        <w:rPr>
          <w:noProof/>
        </w:rPr>
        <w:fldChar w:fldCharType="end"/>
      </w:r>
    </w:p>
    <w:p w14:paraId="56FEE78B" w14:textId="1F7FB57F" w:rsidR="001B12B6" w:rsidRDefault="001B12B6">
      <w:pPr>
        <w:pStyle w:val="TOC3"/>
        <w:tabs>
          <w:tab w:val="right" w:leader="dot" w:pos="9350"/>
        </w:tabs>
        <w:rPr>
          <w:rFonts w:cstheme="minorBidi"/>
          <w:i w:val="0"/>
          <w:iCs w:val="0"/>
          <w:noProof/>
          <w:sz w:val="22"/>
          <w:szCs w:val="22"/>
          <w:lang w:eastAsia="en-US"/>
        </w:rPr>
      </w:pPr>
      <w:r>
        <w:rPr>
          <w:noProof/>
        </w:rPr>
        <w:t>Return of the Regalia</w:t>
      </w:r>
      <w:r>
        <w:rPr>
          <w:noProof/>
        </w:rPr>
        <w:tab/>
      </w:r>
      <w:r>
        <w:rPr>
          <w:noProof/>
        </w:rPr>
        <w:fldChar w:fldCharType="begin"/>
      </w:r>
      <w:r>
        <w:rPr>
          <w:noProof/>
        </w:rPr>
        <w:instrText xml:space="preserve"> PAGEREF _Toc472788063 \h </w:instrText>
      </w:r>
      <w:r>
        <w:rPr>
          <w:noProof/>
        </w:rPr>
      </w:r>
      <w:r>
        <w:rPr>
          <w:noProof/>
        </w:rPr>
        <w:fldChar w:fldCharType="separate"/>
      </w:r>
      <w:r>
        <w:rPr>
          <w:noProof/>
        </w:rPr>
        <w:t>38</w:t>
      </w:r>
      <w:r>
        <w:rPr>
          <w:noProof/>
        </w:rPr>
        <w:fldChar w:fldCharType="end"/>
      </w:r>
    </w:p>
    <w:p w14:paraId="0C05B43D" w14:textId="62A444E5" w:rsidR="001B12B6" w:rsidRDefault="001B12B6">
      <w:pPr>
        <w:pStyle w:val="TOC3"/>
        <w:tabs>
          <w:tab w:val="right" w:leader="dot" w:pos="9350"/>
        </w:tabs>
        <w:rPr>
          <w:rFonts w:cstheme="minorBidi"/>
          <w:i w:val="0"/>
          <w:iCs w:val="0"/>
          <w:noProof/>
          <w:sz w:val="22"/>
          <w:szCs w:val="22"/>
          <w:lang w:eastAsia="en-US"/>
        </w:rPr>
      </w:pPr>
      <w:r>
        <w:rPr>
          <w:noProof/>
        </w:rPr>
        <w:t>The Lion’s Rapier</w:t>
      </w:r>
      <w:r>
        <w:rPr>
          <w:noProof/>
        </w:rPr>
        <w:tab/>
      </w:r>
      <w:r>
        <w:rPr>
          <w:noProof/>
        </w:rPr>
        <w:fldChar w:fldCharType="begin"/>
      </w:r>
      <w:r>
        <w:rPr>
          <w:noProof/>
        </w:rPr>
        <w:instrText xml:space="preserve"> PAGEREF _Toc472788064 \h </w:instrText>
      </w:r>
      <w:r>
        <w:rPr>
          <w:noProof/>
        </w:rPr>
      </w:r>
      <w:r>
        <w:rPr>
          <w:noProof/>
        </w:rPr>
        <w:fldChar w:fldCharType="separate"/>
      </w:r>
      <w:r>
        <w:rPr>
          <w:noProof/>
        </w:rPr>
        <w:t>38</w:t>
      </w:r>
      <w:r>
        <w:rPr>
          <w:noProof/>
        </w:rPr>
        <w:fldChar w:fldCharType="end"/>
      </w:r>
    </w:p>
    <w:p w14:paraId="51E03B7C" w14:textId="11D0750D" w:rsidR="001B12B6" w:rsidRDefault="001B12B6">
      <w:pPr>
        <w:pStyle w:val="TOC3"/>
        <w:tabs>
          <w:tab w:val="right" w:leader="dot" w:pos="9350"/>
        </w:tabs>
        <w:rPr>
          <w:rFonts w:cstheme="minorBidi"/>
          <w:i w:val="0"/>
          <w:iCs w:val="0"/>
          <w:noProof/>
          <w:sz w:val="22"/>
          <w:szCs w:val="22"/>
          <w:lang w:eastAsia="en-US"/>
        </w:rPr>
      </w:pPr>
      <w:r>
        <w:rPr>
          <w:noProof/>
        </w:rPr>
        <w:t>The Investiture</w:t>
      </w:r>
      <w:r>
        <w:rPr>
          <w:noProof/>
        </w:rPr>
        <w:tab/>
      </w:r>
      <w:r>
        <w:rPr>
          <w:noProof/>
        </w:rPr>
        <w:fldChar w:fldCharType="begin"/>
      </w:r>
      <w:r>
        <w:rPr>
          <w:noProof/>
        </w:rPr>
        <w:instrText xml:space="preserve"> PAGEREF _Toc472788065 \h </w:instrText>
      </w:r>
      <w:r>
        <w:rPr>
          <w:noProof/>
        </w:rPr>
      </w:r>
      <w:r>
        <w:rPr>
          <w:noProof/>
        </w:rPr>
        <w:fldChar w:fldCharType="separate"/>
      </w:r>
      <w:r>
        <w:rPr>
          <w:noProof/>
        </w:rPr>
        <w:t>38</w:t>
      </w:r>
      <w:r>
        <w:rPr>
          <w:noProof/>
        </w:rPr>
        <w:fldChar w:fldCharType="end"/>
      </w:r>
    </w:p>
    <w:p w14:paraId="2256EE26" w14:textId="1EDF201D" w:rsidR="001B12B6" w:rsidRDefault="001B12B6">
      <w:pPr>
        <w:pStyle w:val="TOC1"/>
        <w:tabs>
          <w:tab w:val="right" w:leader="dot" w:pos="9350"/>
        </w:tabs>
        <w:rPr>
          <w:rFonts w:cstheme="minorBidi"/>
          <w:b w:val="0"/>
          <w:bCs w:val="0"/>
          <w:caps w:val="0"/>
          <w:noProof/>
          <w:sz w:val="22"/>
          <w:szCs w:val="22"/>
          <w:lang w:eastAsia="en-US"/>
        </w:rPr>
      </w:pPr>
      <w:r>
        <w:rPr>
          <w:noProof/>
        </w:rPr>
        <w:t>Section 3: The Peerage</w:t>
      </w:r>
      <w:r>
        <w:rPr>
          <w:noProof/>
        </w:rPr>
        <w:tab/>
      </w:r>
      <w:r>
        <w:rPr>
          <w:noProof/>
        </w:rPr>
        <w:fldChar w:fldCharType="begin"/>
      </w:r>
      <w:r>
        <w:rPr>
          <w:noProof/>
        </w:rPr>
        <w:instrText xml:space="preserve"> PAGEREF _Toc472788066 \h </w:instrText>
      </w:r>
      <w:r>
        <w:rPr>
          <w:noProof/>
        </w:rPr>
      </w:r>
      <w:r>
        <w:rPr>
          <w:noProof/>
        </w:rPr>
        <w:fldChar w:fldCharType="separate"/>
      </w:r>
      <w:r>
        <w:rPr>
          <w:noProof/>
        </w:rPr>
        <w:t>40</w:t>
      </w:r>
      <w:r>
        <w:rPr>
          <w:noProof/>
        </w:rPr>
        <w:fldChar w:fldCharType="end"/>
      </w:r>
    </w:p>
    <w:p w14:paraId="7BFAE312" w14:textId="1FC3A734" w:rsidR="001B12B6" w:rsidRDefault="001B12B6">
      <w:pPr>
        <w:pStyle w:val="TOC2"/>
        <w:tabs>
          <w:tab w:val="right" w:leader="dot" w:pos="9350"/>
        </w:tabs>
        <w:rPr>
          <w:rFonts w:cstheme="minorBidi"/>
          <w:smallCaps w:val="0"/>
          <w:noProof/>
          <w:sz w:val="22"/>
          <w:szCs w:val="22"/>
          <w:lang w:eastAsia="en-US"/>
        </w:rPr>
      </w:pPr>
      <w:r>
        <w:rPr>
          <w:noProof/>
        </w:rPr>
        <w:t>Creation of a Knight</w:t>
      </w:r>
      <w:r>
        <w:rPr>
          <w:noProof/>
        </w:rPr>
        <w:tab/>
      </w:r>
      <w:r>
        <w:rPr>
          <w:noProof/>
        </w:rPr>
        <w:fldChar w:fldCharType="begin"/>
      </w:r>
      <w:r>
        <w:rPr>
          <w:noProof/>
        </w:rPr>
        <w:instrText xml:space="preserve"> PAGEREF _Toc472788067 \h </w:instrText>
      </w:r>
      <w:r>
        <w:rPr>
          <w:noProof/>
        </w:rPr>
      </w:r>
      <w:r>
        <w:rPr>
          <w:noProof/>
        </w:rPr>
        <w:fldChar w:fldCharType="separate"/>
      </w:r>
      <w:r>
        <w:rPr>
          <w:noProof/>
        </w:rPr>
        <w:t>41</w:t>
      </w:r>
      <w:r>
        <w:rPr>
          <w:noProof/>
        </w:rPr>
        <w:fldChar w:fldCharType="end"/>
      </w:r>
    </w:p>
    <w:p w14:paraId="62E61D60" w14:textId="642F28ED" w:rsidR="001B12B6" w:rsidRDefault="001B12B6">
      <w:pPr>
        <w:pStyle w:val="TOC2"/>
        <w:tabs>
          <w:tab w:val="right" w:leader="dot" w:pos="9350"/>
        </w:tabs>
        <w:rPr>
          <w:rFonts w:cstheme="minorBidi"/>
          <w:smallCaps w:val="0"/>
          <w:noProof/>
          <w:sz w:val="22"/>
          <w:szCs w:val="22"/>
          <w:lang w:eastAsia="en-US"/>
        </w:rPr>
      </w:pPr>
      <w:r>
        <w:rPr>
          <w:noProof/>
        </w:rPr>
        <w:t>Creation of a Master at Arms</w:t>
      </w:r>
      <w:r>
        <w:rPr>
          <w:noProof/>
        </w:rPr>
        <w:tab/>
      </w:r>
      <w:r>
        <w:rPr>
          <w:noProof/>
        </w:rPr>
        <w:fldChar w:fldCharType="begin"/>
      </w:r>
      <w:r>
        <w:rPr>
          <w:noProof/>
        </w:rPr>
        <w:instrText xml:space="preserve"> PAGEREF _Toc472788068 \h </w:instrText>
      </w:r>
      <w:r>
        <w:rPr>
          <w:noProof/>
        </w:rPr>
      </w:r>
      <w:r>
        <w:rPr>
          <w:noProof/>
        </w:rPr>
        <w:fldChar w:fldCharType="separate"/>
      </w:r>
      <w:r>
        <w:rPr>
          <w:noProof/>
        </w:rPr>
        <w:t>44</w:t>
      </w:r>
      <w:r>
        <w:rPr>
          <w:noProof/>
        </w:rPr>
        <w:fldChar w:fldCharType="end"/>
      </w:r>
    </w:p>
    <w:p w14:paraId="3101E52F" w14:textId="27017973" w:rsidR="001B12B6" w:rsidRDefault="001B12B6">
      <w:pPr>
        <w:pStyle w:val="TOC2"/>
        <w:tabs>
          <w:tab w:val="right" w:leader="dot" w:pos="9350"/>
        </w:tabs>
        <w:rPr>
          <w:rFonts w:cstheme="minorBidi"/>
          <w:smallCaps w:val="0"/>
          <w:noProof/>
          <w:sz w:val="22"/>
          <w:szCs w:val="22"/>
          <w:lang w:eastAsia="en-US"/>
        </w:rPr>
      </w:pPr>
      <w:r>
        <w:rPr>
          <w:noProof/>
        </w:rPr>
        <w:t>Creation of a Laurel (No Surprise)</w:t>
      </w:r>
      <w:r>
        <w:rPr>
          <w:noProof/>
        </w:rPr>
        <w:tab/>
      </w:r>
      <w:r>
        <w:rPr>
          <w:noProof/>
        </w:rPr>
        <w:fldChar w:fldCharType="begin"/>
      </w:r>
      <w:r>
        <w:rPr>
          <w:noProof/>
        </w:rPr>
        <w:instrText xml:space="preserve"> PAGEREF _Toc472788069 \h </w:instrText>
      </w:r>
      <w:r>
        <w:rPr>
          <w:noProof/>
        </w:rPr>
      </w:r>
      <w:r>
        <w:rPr>
          <w:noProof/>
        </w:rPr>
        <w:fldChar w:fldCharType="separate"/>
      </w:r>
      <w:r>
        <w:rPr>
          <w:noProof/>
        </w:rPr>
        <w:t>46</w:t>
      </w:r>
      <w:r>
        <w:rPr>
          <w:noProof/>
        </w:rPr>
        <w:fldChar w:fldCharType="end"/>
      </w:r>
    </w:p>
    <w:p w14:paraId="30C218D6" w14:textId="04E4E865" w:rsidR="001B12B6" w:rsidRDefault="001B12B6">
      <w:pPr>
        <w:pStyle w:val="TOC2"/>
        <w:tabs>
          <w:tab w:val="right" w:leader="dot" w:pos="9350"/>
        </w:tabs>
        <w:rPr>
          <w:rFonts w:cstheme="minorBidi"/>
          <w:smallCaps w:val="0"/>
          <w:noProof/>
          <w:sz w:val="22"/>
          <w:szCs w:val="22"/>
          <w:lang w:eastAsia="en-US"/>
        </w:rPr>
      </w:pPr>
      <w:r>
        <w:rPr>
          <w:noProof/>
        </w:rPr>
        <w:t>Creation of a Laurel (Surprise)</w:t>
      </w:r>
      <w:r>
        <w:rPr>
          <w:noProof/>
        </w:rPr>
        <w:tab/>
      </w:r>
      <w:r>
        <w:rPr>
          <w:noProof/>
        </w:rPr>
        <w:fldChar w:fldCharType="begin"/>
      </w:r>
      <w:r>
        <w:rPr>
          <w:noProof/>
        </w:rPr>
        <w:instrText xml:space="preserve"> PAGEREF _Toc472788070 \h </w:instrText>
      </w:r>
      <w:r>
        <w:rPr>
          <w:noProof/>
        </w:rPr>
      </w:r>
      <w:r>
        <w:rPr>
          <w:noProof/>
        </w:rPr>
        <w:fldChar w:fldCharType="separate"/>
      </w:r>
      <w:r>
        <w:rPr>
          <w:noProof/>
        </w:rPr>
        <w:t>49</w:t>
      </w:r>
      <w:r>
        <w:rPr>
          <w:noProof/>
        </w:rPr>
        <w:fldChar w:fldCharType="end"/>
      </w:r>
    </w:p>
    <w:p w14:paraId="213F9EA3" w14:textId="66D44BEE" w:rsidR="001B12B6" w:rsidRDefault="001B12B6">
      <w:pPr>
        <w:pStyle w:val="TOC2"/>
        <w:tabs>
          <w:tab w:val="right" w:leader="dot" w:pos="9350"/>
        </w:tabs>
        <w:rPr>
          <w:rFonts w:cstheme="minorBidi"/>
          <w:smallCaps w:val="0"/>
          <w:noProof/>
          <w:sz w:val="22"/>
          <w:szCs w:val="22"/>
          <w:lang w:eastAsia="en-US"/>
        </w:rPr>
      </w:pPr>
      <w:r>
        <w:rPr>
          <w:noProof/>
        </w:rPr>
        <w:t>Creation of a Pelican (No Surprise)</w:t>
      </w:r>
      <w:r>
        <w:rPr>
          <w:noProof/>
        </w:rPr>
        <w:tab/>
      </w:r>
      <w:r>
        <w:rPr>
          <w:noProof/>
        </w:rPr>
        <w:fldChar w:fldCharType="begin"/>
      </w:r>
      <w:r>
        <w:rPr>
          <w:noProof/>
        </w:rPr>
        <w:instrText xml:space="preserve"> PAGEREF _Toc472788071 \h </w:instrText>
      </w:r>
      <w:r>
        <w:rPr>
          <w:noProof/>
        </w:rPr>
      </w:r>
      <w:r>
        <w:rPr>
          <w:noProof/>
        </w:rPr>
        <w:fldChar w:fldCharType="separate"/>
      </w:r>
      <w:r>
        <w:rPr>
          <w:noProof/>
        </w:rPr>
        <w:t>52</w:t>
      </w:r>
      <w:r>
        <w:rPr>
          <w:noProof/>
        </w:rPr>
        <w:fldChar w:fldCharType="end"/>
      </w:r>
    </w:p>
    <w:p w14:paraId="20B5A557" w14:textId="7219F9ED" w:rsidR="001B12B6" w:rsidRDefault="001B12B6">
      <w:pPr>
        <w:pStyle w:val="TOC2"/>
        <w:tabs>
          <w:tab w:val="right" w:leader="dot" w:pos="9350"/>
        </w:tabs>
        <w:rPr>
          <w:rFonts w:cstheme="minorBidi"/>
          <w:smallCaps w:val="0"/>
          <w:noProof/>
          <w:sz w:val="22"/>
          <w:szCs w:val="22"/>
          <w:lang w:eastAsia="en-US"/>
        </w:rPr>
      </w:pPr>
      <w:r>
        <w:rPr>
          <w:noProof/>
        </w:rPr>
        <w:t>Creation of a Pelican (Surprise)</w:t>
      </w:r>
      <w:r>
        <w:rPr>
          <w:noProof/>
        </w:rPr>
        <w:tab/>
      </w:r>
      <w:r>
        <w:rPr>
          <w:noProof/>
        </w:rPr>
        <w:fldChar w:fldCharType="begin"/>
      </w:r>
      <w:r>
        <w:rPr>
          <w:noProof/>
        </w:rPr>
        <w:instrText xml:space="preserve"> PAGEREF _Toc472788072 \h </w:instrText>
      </w:r>
      <w:r>
        <w:rPr>
          <w:noProof/>
        </w:rPr>
      </w:r>
      <w:r>
        <w:rPr>
          <w:noProof/>
        </w:rPr>
        <w:fldChar w:fldCharType="separate"/>
      </w:r>
      <w:r>
        <w:rPr>
          <w:noProof/>
        </w:rPr>
        <w:t>55</w:t>
      </w:r>
      <w:r>
        <w:rPr>
          <w:noProof/>
        </w:rPr>
        <w:fldChar w:fldCharType="end"/>
      </w:r>
    </w:p>
    <w:p w14:paraId="7394B113" w14:textId="6DB88BDB" w:rsidR="001B12B6" w:rsidRDefault="001B12B6">
      <w:pPr>
        <w:pStyle w:val="TOC2"/>
        <w:tabs>
          <w:tab w:val="right" w:leader="dot" w:pos="9350"/>
        </w:tabs>
        <w:rPr>
          <w:rFonts w:cstheme="minorBidi"/>
          <w:smallCaps w:val="0"/>
          <w:noProof/>
          <w:sz w:val="22"/>
          <w:szCs w:val="22"/>
          <w:lang w:eastAsia="en-US"/>
        </w:rPr>
      </w:pPr>
      <w:r>
        <w:rPr>
          <w:noProof/>
        </w:rPr>
        <w:t>Investiture of a Count</w:t>
      </w:r>
      <w:r>
        <w:rPr>
          <w:noProof/>
        </w:rPr>
        <w:tab/>
      </w:r>
      <w:r>
        <w:rPr>
          <w:noProof/>
        </w:rPr>
        <w:fldChar w:fldCharType="begin"/>
      </w:r>
      <w:r>
        <w:rPr>
          <w:noProof/>
        </w:rPr>
        <w:instrText xml:space="preserve"> PAGEREF _Toc472788073 \h </w:instrText>
      </w:r>
      <w:r>
        <w:rPr>
          <w:noProof/>
        </w:rPr>
      </w:r>
      <w:r>
        <w:rPr>
          <w:noProof/>
        </w:rPr>
        <w:fldChar w:fldCharType="separate"/>
      </w:r>
      <w:r>
        <w:rPr>
          <w:noProof/>
        </w:rPr>
        <w:t>58</w:t>
      </w:r>
      <w:r>
        <w:rPr>
          <w:noProof/>
        </w:rPr>
        <w:fldChar w:fldCharType="end"/>
      </w:r>
    </w:p>
    <w:p w14:paraId="2A5A2821" w14:textId="0304D3D3" w:rsidR="001B12B6" w:rsidRDefault="001B12B6">
      <w:pPr>
        <w:pStyle w:val="TOC3"/>
        <w:tabs>
          <w:tab w:val="right" w:leader="dot" w:pos="9350"/>
        </w:tabs>
        <w:rPr>
          <w:rFonts w:cstheme="minorBidi"/>
          <w:i w:val="0"/>
          <w:iCs w:val="0"/>
          <w:noProof/>
          <w:sz w:val="22"/>
          <w:szCs w:val="22"/>
          <w:lang w:eastAsia="en-US"/>
        </w:rPr>
      </w:pPr>
      <w:r>
        <w:rPr>
          <w:noProof/>
        </w:rPr>
        <w:t>Entrance</w:t>
      </w:r>
      <w:r>
        <w:rPr>
          <w:noProof/>
        </w:rPr>
        <w:tab/>
      </w:r>
      <w:r>
        <w:rPr>
          <w:noProof/>
        </w:rPr>
        <w:fldChar w:fldCharType="begin"/>
      </w:r>
      <w:r>
        <w:rPr>
          <w:noProof/>
        </w:rPr>
        <w:instrText xml:space="preserve"> PAGEREF _Toc472788074 \h </w:instrText>
      </w:r>
      <w:r>
        <w:rPr>
          <w:noProof/>
        </w:rPr>
      </w:r>
      <w:r>
        <w:rPr>
          <w:noProof/>
        </w:rPr>
        <w:fldChar w:fldCharType="separate"/>
      </w:r>
      <w:r>
        <w:rPr>
          <w:noProof/>
        </w:rPr>
        <w:t>58</w:t>
      </w:r>
      <w:r>
        <w:rPr>
          <w:noProof/>
        </w:rPr>
        <w:fldChar w:fldCharType="end"/>
      </w:r>
    </w:p>
    <w:p w14:paraId="5FC24823" w14:textId="2A52E1AD" w:rsidR="001B12B6" w:rsidRDefault="001B12B6">
      <w:pPr>
        <w:pStyle w:val="TOC3"/>
        <w:tabs>
          <w:tab w:val="right" w:leader="dot" w:pos="9350"/>
        </w:tabs>
        <w:rPr>
          <w:rFonts w:cstheme="minorBidi"/>
          <w:i w:val="0"/>
          <w:iCs w:val="0"/>
          <w:noProof/>
          <w:sz w:val="22"/>
          <w:szCs w:val="22"/>
          <w:lang w:eastAsia="en-US"/>
        </w:rPr>
      </w:pPr>
      <w:r>
        <w:rPr>
          <w:noProof/>
        </w:rPr>
        <w:t>The Coronet</w:t>
      </w:r>
      <w:r>
        <w:rPr>
          <w:noProof/>
        </w:rPr>
        <w:tab/>
      </w:r>
      <w:r>
        <w:rPr>
          <w:noProof/>
        </w:rPr>
        <w:fldChar w:fldCharType="begin"/>
      </w:r>
      <w:r>
        <w:rPr>
          <w:noProof/>
        </w:rPr>
        <w:instrText xml:space="preserve"> PAGEREF _Toc472788075 \h </w:instrText>
      </w:r>
      <w:r>
        <w:rPr>
          <w:noProof/>
        </w:rPr>
      </w:r>
      <w:r>
        <w:rPr>
          <w:noProof/>
        </w:rPr>
        <w:fldChar w:fldCharType="separate"/>
      </w:r>
      <w:r>
        <w:rPr>
          <w:noProof/>
        </w:rPr>
        <w:t>58</w:t>
      </w:r>
      <w:r>
        <w:rPr>
          <w:noProof/>
        </w:rPr>
        <w:fldChar w:fldCharType="end"/>
      </w:r>
    </w:p>
    <w:p w14:paraId="3B5651DD" w14:textId="3AD88D23" w:rsidR="001B12B6" w:rsidRDefault="001B12B6">
      <w:pPr>
        <w:pStyle w:val="TOC3"/>
        <w:tabs>
          <w:tab w:val="right" w:leader="dot" w:pos="9350"/>
        </w:tabs>
        <w:rPr>
          <w:rFonts w:cstheme="minorBidi"/>
          <w:i w:val="0"/>
          <w:iCs w:val="0"/>
          <w:noProof/>
          <w:sz w:val="22"/>
          <w:szCs w:val="22"/>
          <w:lang w:eastAsia="en-US"/>
        </w:rPr>
      </w:pPr>
      <w:r>
        <w:rPr>
          <w:noProof/>
        </w:rPr>
        <w:t>The Fealty</w:t>
      </w:r>
      <w:r>
        <w:rPr>
          <w:noProof/>
        </w:rPr>
        <w:tab/>
      </w:r>
      <w:r>
        <w:rPr>
          <w:noProof/>
        </w:rPr>
        <w:fldChar w:fldCharType="begin"/>
      </w:r>
      <w:r>
        <w:rPr>
          <w:noProof/>
        </w:rPr>
        <w:instrText xml:space="preserve"> PAGEREF _Toc472788076 \h </w:instrText>
      </w:r>
      <w:r>
        <w:rPr>
          <w:noProof/>
        </w:rPr>
      </w:r>
      <w:r>
        <w:rPr>
          <w:noProof/>
        </w:rPr>
        <w:fldChar w:fldCharType="separate"/>
      </w:r>
      <w:r>
        <w:rPr>
          <w:noProof/>
        </w:rPr>
        <w:t>59</w:t>
      </w:r>
      <w:r>
        <w:rPr>
          <w:noProof/>
        </w:rPr>
        <w:fldChar w:fldCharType="end"/>
      </w:r>
    </w:p>
    <w:p w14:paraId="798F5B61" w14:textId="1DFDE602" w:rsidR="001B12B6" w:rsidRDefault="001B12B6">
      <w:pPr>
        <w:pStyle w:val="TOC2"/>
        <w:tabs>
          <w:tab w:val="right" w:leader="dot" w:pos="9350"/>
        </w:tabs>
        <w:rPr>
          <w:rFonts w:cstheme="minorBidi"/>
          <w:smallCaps w:val="0"/>
          <w:noProof/>
          <w:sz w:val="22"/>
          <w:szCs w:val="22"/>
          <w:lang w:eastAsia="en-US"/>
        </w:rPr>
      </w:pPr>
      <w:r>
        <w:rPr>
          <w:noProof/>
        </w:rPr>
        <w:t>Investiture of a Countess</w:t>
      </w:r>
      <w:r>
        <w:rPr>
          <w:noProof/>
        </w:rPr>
        <w:tab/>
      </w:r>
      <w:r>
        <w:rPr>
          <w:noProof/>
        </w:rPr>
        <w:fldChar w:fldCharType="begin"/>
      </w:r>
      <w:r>
        <w:rPr>
          <w:noProof/>
        </w:rPr>
        <w:instrText xml:space="preserve"> PAGEREF _Toc472788077 \h </w:instrText>
      </w:r>
      <w:r>
        <w:rPr>
          <w:noProof/>
        </w:rPr>
      </w:r>
      <w:r>
        <w:rPr>
          <w:noProof/>
        </w:rPr>
        <w:fldChar w:fldCharType="separate"/>
      </w:r>
      <w:r>
        <w:rPr>
          <w:noProof/>
        </w:rPr>
        <w:t>60</w:t>
      </w:r>
      <w:r>
        <w:rPr>
          <w:noProof/>
        </w:rPr>
        <w:fldChar w:fldCharType="end"/>
      </w:r>
    </w:p>
    <w:p w14:paraId="0BB19F1D" w14:textId="7415DB2C" w:rsidR="001B12B6" w:rsidRDefault="001B12B6">
      <w:pPr>
        <w:pStyle w:val="TOC3"/>
        <w:tabs>
          <w:tab w:val="right" w:leader="dot" w:pos="9350"/>
        </w:tabs>
        <w:rPr>
          <w:rFonts w:cstheme="minorBidi"/>
          <w:i w:val="0"/>
          <w:iCs w:val="0"/>
          <w:noProof/>
          <w:sz w:val="22"/>
          <w:szCs w:val="22"/>
          <w:lang w:eastAsia="en-US"/>
        </w:rPr>
      </w:pPr>
      <w:r>
        <w:rPr>
          <w:noProof/>
        </w:rPr>
        <w:t>Entrance</w:t>
      </w:r>
      <w:r>
        <w:rPr>
          <w:noProof/>
        </w:rPr>
        <w:tab/>
      </w:r>
      <w:r>
        <w:rPr>
          <w:noProof/>
        </w:rPr>
        <w:fldChar w:fldCharType="begin"/>
      </w:r>
      <w:r>
        <w:rPr>
          <w:noProof/>
        </w:rPr>
        <w:instrText xml:space="preserve"> PAGEREF _Toc472788078 \h </w:instrText>
      </w:r>
      <w:r>
        <w:rPr>
          <w:noProof/>
        </w:rPr>
      </w:r>
      <w:r>
        <w:rPr>
          <w:noProof/>
        </w:rPr>
        <w:fldChar w:fldCharType="separate"/>
      </w:r>
      <w:r>
        <w:rPr>
          <w:noProof/>
        </w:rPr>
        <w:t>60</w:t>
      </w:r>
      <w:r>
        <w:rPr>
          <w:noProof/>
        </w:rPr>
        <w:fldChar w:fldCharType="end"/>
      </w:r>
    </w:p>
    <w:p w14:paraId="3831CD37" w14:textId="0000779D" w:rsidR="001B12B6" w:rsidRDefault="001B12B6">
      <w:pPr>
        <w:pStyle w:val="TOC3"/>
        <w:tabs>
          <w:tab w:val="right" w:leader="dot" w:pos="9350"/>
        </w:tabs>
        <w:rPr>
          <w:rFonts w:cstheme="minorBidi"/>
          <w:i w:val="0"/>
          <w:iCs w:val="0"/>
          <w:noProof/>
          <w:sz w:val="22"/>
          <w:szCs w:val="22"/>
          <w:lang w:eastAsia="en-US"/>
        </w:rPr>
      </w:pPr>
      <w:r>
        <w:rPr>
          <w:noProof/>
        </w:rPr>
        <w:t>The Coronet</w:t>
      </w:r>
      <w:r>
        <w:rPr>
          <w:noProof/>
        </w:rPr>
        <w:tab/>
      </w:r>
      <w:r>
        <w:rPr>
          <w:noProof/>
        </w:rPr>
        <w:fldChar w:fldCharType="begin"/>
      </w:r>
      <w:r>
        <w:rPr>
          <w:noProof/>
        </w:rPr>
        <w:instrText xml:space="preserve"> PAGEREF _Toc472788079 \h </w:instrText>
      </w:r>
      <w:r>
        <w:rPr>
          <w:noProof/>
        </w:rPr>
      </w:r>
      <w:r>
        <w:rPr>
          <w:noProof/>
        </w:rPr>
        <w:fldChar w:fldCharType="separate"/>
      </w:r>
      <w:r>
        <w:rPr>
          <w:noProof/>
        </w:rPr>
        <w:t>60</w:t>
      </w:r>
      <w:r>
        <w:rPr>
          <w:noProof/>
        </w:rPr>
        <w:fldChar w:fldCharType="end"/>
      </w:r>
    </w:p>
    <w:p w14:paraId="699A7ADD" w14:textId="4A563F6C" w:rsidR="001B12B6" w:rsidRDefault="001B12B6">
      <w:pPr>
        <w:pStyle w:val="TOC3"/>
        <w:tabs>
          <w:tab w:val="right" w:leader="dot" w:pos="9350"/>
        </w:tabs>
        <w:rPr>
          <w:rFonts w:cstheme="minorBidi"/>
          <w:i w:val="0"/>
          <w:iCs w:val="0"/>
          <w:noProof/>
          <w:sz w:val="22"/>
          <w:szCs w:val="22"/>
          <w:lang w:eastAsia="en-US"/>
        </w:rPr>
      </w:pPr>
      <w:r>
        <w:rPr>
          <w:noProof/>
        </w:rPr>
        <w:t>The Fealty</w:t>
      </w:r>
      <w:r>
        <w:rPr>
          <w:noProof/>
        </w:rPr>
        <w:tab/>
      </w:r>
      <w:r>
        <w:rPr>
          <w:noProof/>
        </w:rPr>
        <w:fldChar w:fldCharType="begin"/>
      </w:r>
      <w:r>
        <w:rPr>
          <w:noProof/>
        </w:rPr>
        <w:instrText xml:space="preserve"> PAGEREF _Toc472788080 \h </w:instrText>
      </w:r>
      <w:r>
        <w:rPr>
          <w:noProof/>
        </w:rPr>
      </w:r>
      <w:r>
        <w:rPr>
          <w:noProof/>
        </w:rPr>
        <w:fldChar w:fldCharType="separate"/>
      </w:r>
      <w:r>
        <w:rPr>
          <w:noProof/>
        </w:rPr>
        <w:t>61</w:t>
      </w:r>
      <w:r>
        <w:rPr>
          <w:noProof/>
        </w:rPr>
        <w:fldChar w:fldCharType="end"/>
      </w:r>
    </w:p>
    <w:p w14:paraId="66685FDA" w14:textId="5C31E588" w:rsidR="001B12B6" w:rsidRDefault="001B12B6">
      <w:pPr>
        <w:pStyle w:val="TOC2"/>
        <w:tabs>
          <w:tab w:val="right" w:leader="dot" w:pos="9350"/>
        </w:tabs>
        <w:rPr>
          <w:rFonts w:cstheme="minorBidi"/>
          <w:smallCaps w:val="0"/>
          <w:noProof/>
          <w:sz w:val="22"/>
          <w:szCs w:val="22"/>
          <w:lang w:eastAsia="en-US"/>
        </w:rPr>
      </w:pPr>
      <w:r>
        <w:rPr>
          <w:noProof/>
        </w:rPr>
        <w:t>Investiture of a Duke</w:t>
      </w:r>
      <w:r>
        <w:rPr>
          <w:noProof/>
        </w:rPr>
        <w:tab/>
      </w:r>
      <w:r>
        <w:rPr>
          <w:noProof/>
        </w:rPr>
        <w:fldChar w:fldCharType="begin"/>
      </w:r>
      <w:r>
        <w:rPr>
          <w:noProof/>
        </w:rPr>
        <w:instrText xml:space="preserve"> PAGEREF _Toc472788081 \h </w:instrText>
      </w:r>
      <w:r>
        <w:rPr>
          <w:noProof/>
        </w:rPr>
      </w:r>
      <w:r>
        <w:rPr>
          <w:noProof/>
        </w:rPr>
        <w:fldChar w:fldCharType="separate"/>
      </w:r>
      <w:r>
        <w:rPr>
          <w:noProof/>
        </w:rPr>
        <w:t>63</w:t>
      </w:r>
      <w:r>
        <w:rPr>
          <w:noProof/>
        </w:rPr>
        <w:fldChar w:fldCharType="end"/>
      </w:r>
    </w:p>
    <w:p w14:paraId="4D3219CB" w14:textId="05571A0F" w:rsidR="001B12B6" w:rsidRDefault="001B12B6">
      <w:pPr>
        <w:pStyle w:val="TOC3"/>
        <w:tabs>
          <w:tab w:val="right" w:leader="dot" w:pos="9350"/>
        </w:tabs>
        <w:rPr>
          <w:rFonts w:cstheme="minorBidi"/>
          <w:i w:val="0"/>
          <w:iCs w:val="0"/>
          <w:noProof/>
          <w:sz w:val="22"/>
          <w:szCs w:val="22"/>
          <w:lang w:eastAsia="en-US"/>
        </w:rPr>
      </w:pPr>
      <w:r>
        <w:rPr>
          <w:noProof/>
        </w:rPr>
        <w:t>Entrance</w:t>
      </w:r>
      <w:r>
        <w:rPr>
          <w:noProof/>
        </w:rPr>
        <w:tab/>
      </w:r>
      <w:r>
        <w:rPr>
          <w:noProof/>
        </w:rPr>
        <w:fldChar w:fldCharType="begin"/>
      </w:r>
      <w:r>
        <w:rPr>
          <w:noProof/>
        </w:rPr>
        <w:instrText xml:space="preserve"> PAGEREF _Toc472788082 \h </w:instrText>
      </w:r>
      <w:r>
        <w:rPr>
          <w:noProof/>
        </w:rPr>
      </w:r>
      <w:r>
        <w:rPr>
          <w:noProof/>
        </w:rPr>
        <w:fldChar w:fldCharType="separate"/>
      </w:r>
      <w:r>
        <w:rPr>
          <w:noProof/>
        </w:rPr>
        <w:t>63</w:t>
      </w:r>
      <w:r>
        <w:rPr>
          <w:noProof/>
        </w:rPr>
        <w:fldChar w:fldCharType="end"/>
      </w:r>
    </w:p>
    <w:p w14:paraId="1614544B" w14:textId="70F641BC" w:rsidR="001B12B6" w:rsidRDefault="001B12B6">
      <w:pPr>
        <w:pStyle w:val="TOC3"/>
        <w:tabs>
          <w:tab w:val="right" w:leader="dot" w:pos="9350"/>
        </w:tabs>
        <w:rPr>
          <w:rFonts w:cstheme="minorBidi"/>
          <w:i w:val="0"/>
          <w:iCs w:val="0"/>
          <w:noProof/>
          <w:sz w:val="22"/>
          <w:szCs w:val="22"/>
          <w:lang w:eastAsia="en-US"/>
        </w:rPr>
      </w:pPr>
      <w:r>
        <w:rPr>
          <w:noProof/>
        </w:rPr>
        <w:t>The Proclamation</w:t>
      </w:r>
      <w:r>
        <w:rPr>
          <w:noProof/>
        </w:rPr>
        <w:tab/>
      </w:r>
      <w:r>
        <w:rPr>
          <w:noProof/>
        </w:rPr>
        <w:fldChar w:fldCharType="begin"/>
      </w:r>
      <w:r>
        <w:rPr>
          <w:noProof/>
        </w:rPr>
        <w:instrText xml:space="preserve"> PAGEREF _Toc472788083 \h </w:instrText>
      </w:r>
      <w:r>
        <w:rPr>
          <w:noProof/>
        </w:rPr>
      </w:r>
      <w:r>
        <w:rPr>
          <w:noProof/>
        </w:rPr>
        <w:fldChar w:fldCharType="separate"/>
      </w:r>
      <w:r>
        <w:rPr>
          <w:noProof/>
        </w:rPr>
        <w:t>63</w:t>
      </w:r>
      <w:r>
        <w:rPr>
          <w:noProof/>
        </w:rPr>
        <w:fldChar w:fldCharType="end"/>
      </w:r>
    </w:p>
    <w:p w14:paraId="24F28908" w14:textId="050AB8D9" w:rsidR="001B12B6" w:rsidRDefault="001B12B6">
      <w:pPr>
        <w:pStyle w:val="TOC3"/>
        <w:tabs>
          <w:tab w:val="right" w:leader="dot" w:pos="9350"/>
        </w:tabs>
        <w:rPr>
          <w:rFonts w:cstheme="minorBidi"/>
          <w:i w:val="0"/>
          <w:iCs w:val="0"/>
          <w:noProof/>
          <w:sz w:val="22"/>
          <w:szCs w:val="22"/>
          <w:lang w:eastAsia="en-US"/>
        </w:rPr>
      </w:pPr>
      <w:r>
        <w:rPr>
          <w:noProof/>
        </w:rPr>
        <w:t>The Dubbing</w:t>
      </w:r>
      <w:r>
        <w:rPr>
          <w:noProof/>
        </w:rPr>
        <w:tab/>
      </w:r>
      <w:r>
        <w:rPr>
          <w:noProof/>
        </w:rPr>
        <w:fldChar w:fldCharType="begin"/>
      </w:r>
      <w:r>
        <w:rPr>
          <w:noProof/>
        </w:rPr>
        <w:instrText xml:space="preserve"> PAGEREF _Toc472788084 \h </w:instrText>
      </w:r>
      <w:r>
        <w:rPr>
          <w:noProof/>
        </w:rPr>
      </w:r>
      <w:r>
        <w:rPr>
          <w:noProof/>
        </w:rPr>
        <w:fldChar w:fldCharType="separate"/>
      </w:r>
      <w:r>
        <w:rPr>
          <w:noProof/>
        </w:rPr>
        <w:t>64</w:t>
      </w:r>
      <w:r>
        <w:rPr>
          <w:noProof/>
        </w:rPr>
        <w:fldChar w:fldCharType="end"/>
      </w:r>
    </w:p>
    <w:p w14:paraId="077FABD6" w14:textId="2828328F" w:rsidR="001B12B6" w:rsidRDefault="001B12B6">
      <w:pPr>
        <w:pStyle w:val="TOC3"/>
        <w:tabs>
          <w:tab w:val="right" w:leader="dot" w:pos="9350"/>
        </w:tabs>
        <w:rPr>
          <w:rFonts w:cstheme="minorBidi"/>
          <w:i w:val="0"/>
          <w:iCs w:val="0"/>
          <w:noProof/>
          <w:sz w:val="22"/>
          <w:szCs w:val="22"/>
          <w:lang w:eastAsia="en-US"/>
        </w:rPr>
      </w:pPr>
      <w:r>
        <w:rPr>
          <w:noProof/>
        </w:rPr>
        <w:t>The Regalia</w:t>
      </w:r>
      <w:r>
        <w:rPr>
          <w:noProof/>
        </w:rPr>
        <w:tab/>
      </w:r>
      <w:r>
        <w:rPr>
          <w:noProof/>
        </w:rPr>
        <w:fldChar w:fldCharType="begin"/>
      </w:r>
      <w:r>
        <w:rPr>
          <w:noProof/>
        </w:rPr>
        <w:instrText xml:space="preserve"> PAGEREF _Toc472788085 \h </w:instrText>
      </w:r>
      <w:r>
        <w:rPr>
          <w:noProof/>
        </w:rPr>
      </w:r>
      <w:r>
        <w:rPr>
          <w:noProof/>
        </w:rPr>
        <w:fldChar w:fldCharType="separate"/>
      </w:r>
      <w:r>
        <w:rPr>
          <w:noProof/>
        </w:rPr>
        <w:t>64</w:t>
      </w:r>
      <w:r>
        <w:rPr>
          <w:noProof/>
        </w:rPr>
        <w:fldChar w:fldCharType="end"/>
      </w:r>
    </w:p>
    <w:p w14:paraId="47EFDF7F" w14:textId="296B80B4" w:rsidR="001B12B6" w:rsidRDefault="001B12B6">
      <w:pPr>
        <w:pStyle w:val="TOC3"/>
        <w:tabs>
          <w:tab w:val="right" w:leader="dot" w:pos="9350"/>
        </w:tabs>
        <w:rPr>
          <w:rFonts w:cstheme="minorBidi"/>
          <w:i w:val="0"/>
          <w:iCs w:val="0"/>
          <w:noProof/>
          <w:sz w:val="22"/>
          <w:szCs w:val="22"/>
          <w:lang w:eastAsia="en-US"/>
        </w:rPr>
      </w:pPr>
      <w:r>
        <w:rPr>
          <w:noProof/>
        </w:rPr>
        <w:t>The Fealty</w:t>
      </w:r>
      <w:r>
        <w:rPr>
          <w:noProof/>
        </w:rPr>
        <w:tab/>
      </w:r>
      <w:r>
        <w:rPr>
          <w:noProof/>
        </w:rPr>
        <w:fldChar w:fldCharType="begin"/>
      </w:r>
      <w:r>
        <w:rPr>
          <w:noProof/>
        </w:rPr>
        <w:instrText xml:space="preserve"> PAGEREF _Toc472788086 \h </w:instrText>
      </w:r>
      <w:r>
        <w:rPr>
          <w:noProof/>
        </w:rPr>
      </w:r>
      <w:r>
        <w:rPr>
          <w:noProof/>
        </w:rPr>
        <w:fldChar w:fldCharType="separate"/>
      </w:r>
      <w:r>
        <w:rPr>
          <w:noProof/>
        </w:rPr>
        <w:t>64</w:t>
      </w:r>
      <w:r>
        <w:rPr>
          <w:noProof/>
        </w:rPr>
        <w:fldChar w:fldCharType="end"/>
      </w:r>
    </w:p>
    <w:p w14:paraId="585DF229" w14:textId="7AC34B51" w:rsidR="001B12B6" w:rsidRDefault="001B12B6">
      <w:pPr>
        <w:pStyle w:val="TOC2"/>
        <w:tabs>
          <w:tab w:val="right" w:leader="dot" w:pos="9350"/>
        </w:tabs>
        <w:rPr>
          <w:rFonts w:cstheme="minorBidi"/>
          <w:smallCaps w:val="0"/>
          <w:noProof/>
          <w:sz w:val="22"/>
          <w:szCs w:val="22"/>
          <w:lang w:eastAsia="en-US"/>
        </w:rPr>
      </w:pPr>
      <w:r>
        <w:rPr>
          <w:noProof/>
        </w:rPr>
        <w:t>Investiture of a Duchess</w:t>
      </w:r>
      <w:r>
        <w:rPr>
          <w:noProof/>
        </w:rPr>
        <w:tab/>
      </w:r>
      <w:r>
        <w:rPr>
          <w:noProof/>
        </w:rPr>
        <w:fldChar w:fldCharType="begin"/>
      </w:r>
      <w:r>
        <w:rPr>
          <w:noProof/>
        </w:rPr>
        <w:instrText xml:space="preserve"> PAGEREF _Toc472788087 \h </w:instrText>
      </w:r>
      <w:r>
        <w:rPr>
          <w:noProof/>
        </w:rPr>
      </w:r>
      <w:r>
        <w:rPr>
          <w:noProof/>
        </w:rPr>
        <w:fldChar w:fldCharType="separate"/>
      </w:r>
      <w:r>
        <w:rPr>
          <w:noProof/>
        </w:rPr>
        <w:t>66</w:t>
      </w:r>
      <w:r>
        <w:rPr>
          <w:noProof/>
        </w:rPr>
        <w:fldChar w:fldCharType="end"/>
      </w:r>
    </w:p>
    <w:p w14:paraId="272005BC" w14:textId="5A94B3DD" w:rsidR="001B12B6" w:rsidRDefault="001B12B6">
      <w:pPr>
        <w:pStyle w:val="TOC3"/>
        <w:tabs>
          <w:tab w:val="right" w:leader="dot" w:pos="9350"/>
        </w:tabs>
        <w:rPr>
          <w:rFonts w:cstheme="minorBidi"/>
          <w:i w:val="0"/>
          <w:iCs w:val="0"/>
          <w:noProof/>
          <w:sz w:val="22"/>
          <w:szCs w:val="22"/>
          <w:lang w:eastAsia="en-US"/>
        </w:rPr>
      </w:pPr>
      <w:r>
        <w:rPr>
          <w:noProof/>
        </w:rPr>
        <w:t>Entrance</w:t>
      </w:r>
      <w:r>
        <w:rPr>
          <w:noProof/>
        </w:rPr>
        <w:tab/>
      </w:r>
      <w:r>
        <w:rPr>
          <w:noProof/>
        </w:rPr>
        <w:fldChar w:fldCharType="begin"/>
      </w:r>
      <w:r>
        <w:rPr>
          <w:noProof/>
        </w:rPr>
        <w:instrText xml:space="preserve"> PAGEREF _Toc472788088 \h </w:instrText>
      </w:r>
      <w:r>
        <w:rPr>
          <w:noProof/>
        </w:rPr>
      </w:r>
      <w:r>
        <w:rPr>
          <w:noProof/>
        </w:rPr>
        <w:fldChar w:fldCharType="separate"/>
      </w:r>
      <w:r>
        <w:rPr>
          <w:noProof/>
        </w:rPr>
        <w:t>66</w:t>
      </w:r>
      <w:r>
        <w:rPr>
          <w:noProof/>
        </w:rPr>
        <w:fldChar w:fldCharType="end"/>
      </w:r>
    </w:p>
    <w:p w14:paraId="1288B3EC" w14:textId="69FE9FD9" w:rsidR="001B12B6" w:rsidRDefault="001B12B6">
      <w:pPr>
        <w:pStyle w:val="TOC3"/>
        <w:tabs>
          <w:tab w:val="right" w:leader="dot" w:pos="9350"/>
        </w:tabs>
        <w:rPr>
          <w:rFonts w:cstheme="minorBidi"/>
          <w:i w:val="0"/>
          <w:iCs w:val="0"/>
          <w:noProof/>
          <w:sz w:val="22"/>
          <w:szCs w:val="22"/>
          <w:lang w:eastAsia="en-US"/>
        </w:rPr>
      </w:pPr>
      <w:r>
        <w:rPr>
          <w:noProof/>
        </w:rPr>
        <w:t>The Proclamation</w:t>
      </w:r>
      <w:r>
        <w:rPr>
          <w:noProof/>
        </w:rPr>
        <w:tab/>
      </w:r>
      <w:r>
        <w:rPr>
          <w:noProof/>
        </w:rPr>
        <w:fldChar w:fldCharType="begin"/>
      </w:r>
      <w:r>
        <w:rPr>
          <w:noProof/>
        </w:rPr>
        <w:instrText xml:space="preserve"> PAGEREF _Toc472788089 \h </w:instrText>
      </w:r>
      <w:r>
        <w:rPr>
          <w:noProof/>
        </w:rPr>
      </w:r>
      <w:r>
        <w:rPr>
          <w:noProof/>
        </w:rPr>
        <w:fldChar w:fldCharType="separate"/>
      </w:r>
      <w:r>
        <w:rPr>
          <w:noProof/>
        </w:rPr>
        <w:t>66</w:t>
      </w:r>
      <w:r>
        <w:rPr>
          <w:noProof/>
        </w:rPr>
        <w:fldChar w:fldCharType="end"/>
      </w:r>
    </w:p>
    <w:p w14:paraId="216B282C" w14:textId="43B7C21C" w:rsidR="001B12B6" w:rsidRDefault="001B12B6">
      <w:pPr>
        <w:pStyle w:val="TOC3"/>
        <w:tabs>
          <w:tab w:val="right" w:leader="dot" w:pos="9350"/>
        </w:tabs>
        <w:rPr>
          <w:rFonts w:cstheme="minorBidi"/>
          <w:i w:val="0"/>
          <w:iCs w:val="0"/>
          <w:noProof/>
          <w:sz w:val="22"/>
          <w:szCs w:val="22"/>
          <w:lang w:eastAsia="en-US"/>
        </w:rPr>
      </w:pPr>
      <w:r>
        <w:rPr>
          <w:noProof/>
        </w:rPr>
        <w:t>The Kiss</w:t>
      </w:r>
      <w:r>
        <w:rPr>
          <w:noProof/>
        </w:rPr>
        <w:tab/>
      </w:r>
      <w:r>
        <w:rPr>
          <w:noProof/>
        </w:rPr>
        <w:fldChar w:fldCharType="begin"/>
      </w:r>
      <w:r>
        <w:rPr>
          <w:noProof/>
        </w:rPr>
        <w:instrText xml:space="preserve"> PAGEREF _Toc472788090 \h </w:instrText>
      </w:r>
      <w:r>
        <w:rPr>
          <w:noProof/>
        </w:rPr>
      </w:r>
      <w:r>
        <w:rPr>
          <w:noProof/>
        </w:rPr>
        <w:fldChar w:fldCharType="separate"/>
      </w:r>
      <w:r>
        <w:rPr>
          <w:noProof/>
        </w:rPr>
        <w:t>67</w:t>
      </w:r>
      <w:r>
        <w:rPr>
          <w:noProof/>
        </w:rPr>
        <w:fldChar w:fldCharType="end"/>
      </w:r>
    </w:p>
    <w:p w14:paraId="26F0E5BF" w14:textId="4BC8AD33" w:rsidR="001B12B6" w:rsidRDefault="001B12B6">
      <w:pPr>
        <w:pStyle w:val="TOC3"/>
        <w:tabs>
          <w:tab w:val="right" w:leader="dot" w:pos="9350"/>
        </w:tabs>
        <w:rPr>
          <w:rFonts w:cstheme="minorBidi"/>
          <w:i w:val="0"/>
          <w:iCs w:val="0"/>
          <w:noProof/>
          <w:sz w:val="22"/>
          <w:szCs w:val="22"/>
          <w:lang w:eastAsia="en-US"/>
        </w:rPr>
      </w:pPr>
      <w:r>
        <w:rPr>
          <w:noProof/>
        </w:rPr>
        <w:t>The Regalia</w:t>
      </w:r>
      <w:r>
        <w:rPr>
          <w:noProof/>
        </w:rPr>
        <w:tab/>
      </w:r>
      <w:r>
        <w:rPr>
          <w:noProof/>
        </w:rPr>
        <w:fldChar w:fldCharType="begin"/>
      </w:r>
      <w:r>
        <w:rPr>
          <w:noProof/>
        </w:rPr>
        <w:instrText xml:space="preserve"> PAGEREF _Toc472788091 \h </w:instrText>
      </w:r>
      <w:r>
        <w:rPr>
          <w:noProof/>
        </w:rPr>
      </w:r>
      <w:r>
        <w:rPr>
          <w:noProof/>
        </w:rPr>
        <w:fldChar w:fldCharType="separate"/>
      </w:r>
      <w:r>
        <w:rPr>
          <w:noProof/>
        </w:rPr>
        <w:t>67</w:t>
      </w:r>
      <w:r>
        <w:rPr>
          <w:noProof/>
        </w:rPr>
        <w:fldChar w:fldCharType="end"/>
      </w:r>
    </w:p>
    <w:p w14:paraId="02AA87FD" w14:textId="0DDA426E" w:rsidR="001B12B6" w:rsidRDefault="001B12B6">
      <w:pPr>
        <w:pStyle w:val="TOC3"/>
        <w:tabs>
          <w:tab w:val="right" w:leader="dot" w:pos="9350"/>
        </w:tabs>
        <w:rPr>
          <w:rFonts w:cstheme="minorBidi"/>
          <w:i w:val="0"/>
          <w:iCs w:val="0"/>
          <w:noProof/>
          <w:sz w:val="22"/>
          <w:szCs w:val="22"/>
          <w:lang w:eastAsia="en-US"/>
        </w:rPr>
      </w:pPr>
      <w:r>
        <w:rPr>
          <w:noProof/>
        </w:rPr>
        <w:t>The Fealty</w:t>
      </w:r>
      <w:r>
        <w:rPr>
          <w:noProof/>
        </w:rPr>
        <w:tab/>
      </w:r>
      <w:r>
        <w:rPr>
          <w:noProof/>
        </w:rPr>
        <w:fldChar w:fldCharType="begin"/>
      </w:r>
      <w:r>
        <w:rPr>
          <w:noProof/>
        </w:rPr>
        <w:instrText xml:space="preserve"> PAGEREF _Toc472788092 \h </w:instrText>
      </w:r>
      <w:r>
        <w:rPr>
          <w:noProof/>
        </w:rPr>
      </w:r>
      <w:r>
        <w:rPr>
          <w:noProof/>
        </w:rPr>
        <w:fldChar w:fldCharType="separate"/>
      </w:r>
      <w:r>
        <w:rPr>
          <w:noProof/>
        </w:rPr>
        <w:t>68</w:t>
      </w:r>
      <w:r>
        <w:rPr>
          <w:noProof/>
        </w:rPr>
        <w:fldChar w:fldCharType="end"/>
      </w:r>
    </w:p>
    <w:p w14:paraId="632F9FD8" w14:textId="083EB1F7" w:rsidR="001B12B6" w:rsidRDefault="001B12B6">
      <w:pPr>
        <w:pStyle w:val="TOC1"/>
        <w:tabs>
          <w:tab w:val="right" w:leader="dot" w:pos="9350"/>
        </w:tabs>
        <w:rPr>
          <w:rFonts w:cstheme="minorBidi"/>
          <w:b w:val="0"/>
          <w:bCs w:val="0"/>
          <w:caps w:val="0"/>
          <w:noProof/>
          <w:sz w:val="22"/>
          <w:szCs w:val="22"/>
          <w:lang w:eastAsia="en-US"/>
        </w:rPr>
      </w:pPr>
      <w:r>
        <w:rPr>
          <w:noProof/>
        </w:rPr>
        <w:t>Section 4: Officers</w:t>
      </w:r>
      <w:r>
        <w:rPr>
          <w:noProof/>
        </w:rPr>
        <w:tab/>
      </w:r>
      <w:r>
        <w:rPr>
          <w:noProof/>
        </w:rPr>
        <w:fldChar w:fldCharType="begin"/>
      </w:r>
      <w:r>
        <w:rPr>
          <w:noProof/>
        </w:rPr>
        <w:instrText xml:space="preserve"> PAGEREF _Toc472788093 \h </w:instrText>
      </w:r>
      <w:r>
        <w:rPr>
          <w:noProof/>
        </w:rPr>
      </w:r>
      <w:r>
        <w:rPr>
          <w:noProof/>
        </w:rPr>
        <w:fldChar w:fldCharType="separate"/>
      </w:r>
      <w:r>
        <w:rPr>
          <w:noProof/>
        </w:rPr>
        <w:t>70</w:t>
      </w:r>
      <w:r>
        <w:rPr>
          <w:noProof/>
        </w:rPr>
        <w:fldChar w:fldCharType="end"/>
      </w:r>
    </w:p>
    <w:p w14:paraId="3513FE62" w14:textId="4354EB27" w:rsidR="001B12B6" w:rsidRDefault="001B12B6">
      <w:pPr>
        <w:pStyle w:val="TOC2"/>
        <w:tabs>
          <w:tab w:val="right" w:leader="dot" w:pos="9350"/>
        </w:tabs>
        <w:rPr>
          <w:rFonts w:cstheme="minorBidi"/>
          <w:smallCaps w:val="0"/>
          <w:noProof/>
          <w:sz w:val="22"/>
          <w:szCs w:val="22"/>
          <w:lang w:eastAsia="en-US"/>
        </w:rPr>
      </w:pPr>
      <w:r>
        <w:rPr>
          <w:noProof/>
        </w:rPr>
        <w:t>Change of Greater Officers of State</w:t>
      </w:r>
      <w:r>
        <w:rPr>
          <w:noProof/>
        </w:rPr>
        <w:tab/>
      </w:r>
      <w:r>
        <w:rPr>
          <w:noProof/>
        </w:rPr>
        <w:fldChar w:fldCharType="begin"/>
      </w:r>
      <w:r>
        <w:rPr>
          <w:noProof/>
        </w:rPr>
        <w:instrText xml:space="preserve"> PAGEREF _Toc472788094 \h </w:instrText>
      </w:r>
      <w:r>
        <w:rPr>
          <w:noProof/>
        </w:rPr>
      </w:r>
      <w:r>
        <w:rPr>
          <w:noProof/>
        </w:rPr>
        <w:fldChar w:fldCharType="separate"/>
      </w:r>
      <w:r>
        <w:rPr>
          <w:noProof/>
        </w:rPr>
        <w:t>71</w:t>
      </w:r>
      <w:r>
        <w:rPr>
          <w:noProof/>
        </w:rPr>
        <w:fldChar w:fldCharType="end"/>
      </w:r>
    </w:p>
    <w:p w14:paraId="5B12C912" w14:textId="552F62AB" w:rsidR="001B12B6" w:rsidRDefault="001B12B6">
      <w:pPr>
        <w:pStyle w:val="TOC2"/>
        <w:tabs>
          <w:tab w:val="right" w:leader="dot" w:pos="9350"/>
        </w:tabs>
        <w:rPr>
          <w:rFonts w:cstheme="minorBidi"/>
          <w:smallCaps w:val="0"/>
          <w:noProof/>
          <w:sz w:val="22"/>
          <w:szCs w:val="22"/>
          <w:lang w:eastAsia="en-US"/>
        </w:rPr>
      </w:pPr>
      <w:r>
        <w:rPr>
          <w:noProof/>
        </w:rPr>
        <w:t>Change of Lesser Officers of State</w:t>
      </w:r>
      <w:r>
        <w:rPr>
          <w:noProof/>
        </w:rPr>
        <w:tab/>
      </w:r>
      <w:r>
        <w:rPr>
          <w:noProof/>
        </w:rPr>
        <w:fldChar w:fldCharType="begin"/>
      </w:r>
      <w:r>
        <w:rPr>
          <w:noProof/>
        </w:rPr>
        <w:instrText xml:space="preserve"> PAGEREF _Toc472788095 \h </w:instrText>
      </w:r>
      <w:r>
        <w:rPr>
          <w:noProof/>
        </w:rPr>
      </w:r>
      <w:r>
        <w:rPr>
          <w:noProof/>
        </w:rPr>
        <w:fldChar w:fldCharType="separate"/>
      </w:r>
      <w:r>
        <w:rPr>
          <w:noProof/>
        </w:rPr>
        <w:t>73</w:t>
      </w:r>
      <w:r>
        <w:rPr>
          <w:noProof/>
        </w:rPr>
        <w:fldChar w:fldCharType="end"/>
      </w:r>
    </w:p>
    <w:p w14:paraId="7AB89EB6" w14:textId="65841827" w:rsidR="001B12B6" w:rsidRDefault="001B12B6">
      <w:pPr>
        <w:pStyle w:val="TOC2"/>
        <w:tabs>
          <w:tab w:val="right" w:leader="dot" w:pos="9350"/>
        </w:tabs>
        <w:rPr>
          <w:rFonts w:cstheme="minorBidi"/>
          <w:smallCaps w:val="0"/>
          <w:noProof/>
          <w:sz w:val="22"/>
          <w:szCs w:val="22"/>
          <w:lang w:eastAsia="en-US"/>
        </w:rPr>
      </w:pPr>
      <w:r>
        <w:rPr>
          <w:noProof/>
        </w:rPr>
        <w:t>Investiture of Heraldic Officers</w:t>
      </w:r>
      <w:r>
        <w:rPr>
          <w:noProof/>
        </w:rPr>
        <w:tab/>
      </w:r>
      <w:r>
        <w:rPr>
          <w:noProof/>
        </w:rPr>
        <w:fldChar w:fldCharType="begin"/>
      </w:r>
      <w:r>
        <w:rPr>
          <w:noProof/>
        </w:rPr>
        <w:instrText xml:space="preserve"> PAGEREF _Toc472788096 \h </w:instrText>
      </w:r>
      <w:r>
        <w:rPr>
          <w:noProof/>
        </w:rPr>
      </w:r>
      <w:r>
        <w:rPr>
          <w:noProof/>
        </w:rPr>
        <w:fldChar w:fldCharType="separate"/>
      </w:r>
      <w:r>
        <w:rPr>
          <w:noProof/>
        </w:rPr>
        <w:t>75</w:t>
      </w:r>
      <w:r>
        <w:rPr>
          <w:noProof/>
        </w:rPr>
        <w:fldChar w:fldCharType="end"/>
      </w:r>
    </w:p>
    <w:p w14:paraId="17ADB0E5" w14:textId="4E53A306" w:rsidR="001B12B6" w:rsidRDefault="001B12B6">
      <w:pPr>
        <w:pStyle w:val="TOC1"/>
        <w:tabs>
          <w:tab w:val="right" w:leader="dot" w:pos="9350"/>
        </w:tabs>
        <w:rPr>
          <w:rFonts w:cstheme="minorBidi"/>
          <w:b w:val="0"/>
          <w:bCs w:val="0"/>
          <w:caps w:val="0"/>
          <w:noProof/>
          <w:sz w:val="22"/>
          <w:szCs w:val="22"/>
          <w:lang w:eastAsia="en-US"/>
        </w:rPr>
      </w:pPr>
      <w:r>
        <w:rPr>
          <w:noProof/>
        </w:rPr>
        <w:t>Section 5: Branches</w:t>
      </w:r>
      <w:r>
        <w:rPr>
          <w:noProof/>
        </w:rPr>
        <w:tab/>
      </w:r>
      <w:r>
        <w:rPr>
          <w:noProof/>
        </w:rPr>
        <w:fldChar w:fldCharType="begin"/>
      </w:r>
      <w:r>
        <w:rPr>
          <w:noProof/>
        </w:rPr>
        <w:instrText xml:space="preserve"> PAGEREF _Toc472788097 \h </w:instrText>
      </w:r>
      <w:r>
        <w:rPr>
          <w:noProof/>
        </w:rPr>
      </w:r>
      <w:r>
        <w:rPr>
          <w:noProof/>
        </w:rPr>
        <w:fldChar w:fldCharType="separate"/>
      </w:r>
      <w:r>
        <w:rPr>
          <w:noProof/>
        </w:rPr>
        <w:t>77</w:t>
      </w:r>
      <w:r>
        <w:rPr>
          <w:noProof/>
        </w:rPr>
        <w:fldChar w:fldCharType="end"/>
      </w:r>
    </w:p>
    <w:p w14:paraId="7D67EF92" w14:textId="0A57F6A5" w:rsidR="001B12B6" w:rsidRDefault="001B12B6">
      <w:pPr>
        <w:pStyle w:val="TOC2"/>
        <w:tabs>
          <w:tab w:val="right" w:leader="dot" w:pos="9350"/>
        </w:tabs>
        <w:rPr>
          <w:rFonts w:cstheme="minorBidi"/>
          <w:smallCaps w:val="0"/>
          <w:noProof/>
          <w:sz w:val="22"/>
          <w:szCs w:val="22"/>
          <w:lang w:eastAsia="en-US"/>
        </w:rPr>
      </w:pPr>
      <w:r>
        <w:rPr>
          <w:noProof/>
        </w:rPr>
        <w:t>Creation of a Barony</w:t>
      </w:r>
      <w:r>
        <w:rPr>
          <w:noProof/>
        </w:rPr>
        <w:tab/>
      </w:r>
      <w:r>
        <w:rPr>
          <w:noProof/>
        </w:rPr>
        <w:fldChar w:fldCharType="begin"/>
      </w:r>
      <w:r>
        <w:rPr>
          <w:noProof/>
        </w:rPr>
        <w:instrText xml:space="preserve"> PAGEREF _Toc472788098 \h </w:instrText>
      </w:r>
      <w:r>
        <w:rPr>
          <w:noProof/>
        </w:rPr>
      </w:r>
      <w:r>
        <w:rPr>
          <w:noProof/>
        </w:rPr>
        <w:fldChar w:fldCharType="separate"/>
      </w:r>
      <w:r>
        <w:rPr>
          <w:noProof/>
        </w:rPr>
        <w:t>78</w:t>
      </w:r>
      <w:r>
        <w:rPr>
          <w:noProof/>
        </w:rPr>
        <w:fldChar w:fldCharType="end"/>
      </w:r>
    </w:p>
    <w:p w14:paraId="175E9E97" w14:textId="2027CB22" w:rsidR="001B12B6" w:rsidRDefault="001B12B6">
      <w:pPr>
        <w:pStyle w:val="TOC2"/>
        <w:tabs>
          <w:tab w:val="right" w:leader="dot" w:pos="9350"/>
        </w:tabs>
        <w:rPr>
          <w:rFonts w:cstheme="minorBidi"/>
          <w:smallCaps w:val="0"/>
          <w:noProof/>
          <w:sz w:val="22"/>
          <w:szCs w:val="22"/>
          <w:lang w:eastAsia="en-US"/>
        </w:rPr>
      </w:pPr>
      <w:r>
        <w:rPr>
          <w:noProof/>
        </w:rPr>
        <w:t>Investiture of a Territorial Baron/Baroness</w:t>
      </w:r>
      <w:r>
        <w:rPr>
          <w:noProof/>
        </w:rPr>
        <w:tab/>
      </w:r>
      <w:r>
        <w:rPr>
          <w:noProof/>
        </w:rPr>
        <w:fldChar w:fldCharType="begin"/>
      </w:r>
      <w:r>
        <w:rPr>
          <w:noProof/>
        </w:rPr>
        <w:instrText xml:space="preserve"> PAGEREF _Toc472788099 \h </w:instrText>
      </w:r>
      <w:r>
        <w:rPr>
          <w:noProof/>
        </w:rPr>
      </w:r>
      <w:r>
        <w:rPr>
          <w:noProof/>
        </w:rPr>
        <w:fldChar w:fldCharType="separate"/>
      </w:r>
      <w:r>
        <w:rPr>
          <w:noProof/>
        </w:rPr>
        <w:t>82</w:t>
      </w:r>
      <w:r>
        <w:rPr>
          <w:noProof/>
        </w:rPr>
        <w:fldChar w:fldCharType="end"/>
      </w:r>
    </w:p>
    <w:p w14:paraId="23F6C5B9" w14:textId="03B3DCF9" w:rsidR="001B12B6" w:rsidRDefault="001B12B6">
      <w:pPr>
        <w:pStyle w:val="TOC2"/>
        <w:tabs>
          <w:tab w:val="right" w:leader="dot" w:pos="9350"/>
        </w:tabs>
        <w:rPr>
          <w:rFonts w:cstheme="minorBidi"/>
          <w:smallCaps w:val="0"/>
          <w:noProof/>
          <w:sz w:val="22"/>
          <w:szCs w:val="22"/>
          <w:lang w:eastAsia="en-US"/>
        </w:rPr>
      </w:pPr>
      <w:r>
        <w:rPr>
          <w:noProof/>
        </w:rPr>
        <w:t>Creation of a Shire</w:t>
      </w:r>
      <w:r>
        <w:rPr>
          <w:noProof/>
        </w:rPr>
        <w:tab/>
      </w:r>
      <w:r>
        <w:rPr>
          <w:noProof/>
        </w:rPr>
        <w:fldChar w:fldCharType="begin"/>
      </w:r>
      <w:r>
        <w:rPr>
          <w:noProof/>
        </w:rPr>
        <w:instrText xml:space="preserve"> PAGEREF _Toc472788100 \h </w:instrText>
      </w:r>
      <w:r>
        <w:rPr>
          <w:noProof/>
        </w:rPr>
      </w:r>
      <w:r>
        <w:rPr>
          <w:noProof/>
        </w:rPr>
        <w:fldChar w:fldCharType="separate"/>
      </w:r>
      <w:r>
        <w:rPr>
          <w:noProof/>
        </w:rPr>
        <w:t>85</w:t>
      </w:r>
      <w:r>
        <w:rPr>
          <w:noProof/>
        </w:rPr>
        <w:fldChar w:fldCharType="end"/>
      </w:r>
    </w:p>
    <w:p w14:paraId="4D0C0CE5" w14:textId="0E723FAD" w:rsidR="001B12B6" w:rsidRDefault="001B12B6">
      <w:pPr>
        <w:pStyle w:val="TOC2"/>
        <w:tabs>
          <w:tab w:val="right" w:leader="dot" w:pos="9350"/>
        </w:tabs>
        <w:rPr>
          <w:rFonts w:cstheme="minorBidi"/>
          <w:smallCaps w:val="0"/>
          <w:noProof/>
          <w:sz w:val="22"/>
          <w:szCs w:val="22"/>
          <w:lang w:eastAsia="en-US"/>
        </w:rPr>
      </w:pPr>
      <w:r>
        <w:rPr>
          <w:noProof/>
        </w:rPr>
        <w:t>Appointment of a Royal Patron</w:t>
      </w:r>
      <w:r>
        <w:rPr>
          <w:noProof/>
        </w:rPr>
        <w:tab/>
      </w:r>
      <w:r>
        <w:rPr>
          <w:noProof/>
        </w:rPr>
        <w:fldChar w:fldCharType="begin"/>
      </w:r>
      <w:r>
        <w:rPr>
          <w:noProof/>
        </w:rPr>
        <w:instrText xml:space="preserve"> PAGEREF _Toc472788101 \h </w:instrText>
      </w:r>
      <w:r>
        <w:rPr>
          <w:noProof/>
        </w:rPr>
      </w:r>
      <w:r>
        <w:rPr>
          <w:noProof/>
        </w:rPr>
        <w:fldChar w:fldCharType="separate"/>
      </w:r>
      <w:r>
        <w:rPr>
          <w:noProof/>
        </w:rPr>
        <w:t>87</w:t>
      </w:r>
      <w:r>
        <w:rPr>
          <w:noProof/>
        </w:rPr>
        <w:fldChar w:fldCharType="end"/>
      </w:r>
    </w:p>
    <w:p w14:paraId="625779FE" w14:textId="606F7CC9" w:rsidR="001B12B6" w:rsidRDefault="001B12B6">
      <w:pPr>
        <w:pStyle w:val="TOC1"/>
        <w:tabs>
          <w:tab w:val="right" w:leader="dot" w:pos="9350"/>
        </w:tabs>
        <w:rPr>
          <w:rFonts w:cstheme="minorBidi"/>
          <w:b w:val="0"/>
          <w:bCs w:val="0"/>
          <w:caps w:val="0"/>
          <w:noProof/>
          <w:sz w:val="22"/>
          <w:szCs w:val="22"/>
          <w:lang w:eastAsia="en-US"/>
        </w:rPr>
      </w:pPr>
      <w:r>
        <w:rPr>
          <w:noProof/>
        </w:rPr>
        <w:t>Section 6: Grants and Awards of Arms</w:t>
      </w:r>
      <w:r>
        <w:rPr>
          <w:noProof/>
        </w:rPr>
        <w:tab/>
      </w:r>
      <w:r>
        <w:rPr>
          <w:noProof/>
        </w:rPr>
        <w:fldChar w:fldCharType="begin"/>
      </w:r>
      <w:r>
        <w:rPr>
          <w:noProof/>
        </w:rPr>
        <w:instrText xml:space="preserve"> PAGEREF _Toc472788102 \h </w:instrText>
      </w:r>
      <w:r>
        <w:rPr>
          <w:noProof/>
        </w:rPr>
      </w:r>
      <w:r>
        <w:rPr>
          <w:noProof/>
        </w:rPr>
        <w:fldChar w:fldCharType="separate"/>
      </w:r>
      <w:r>
        <w:rPr>
          <w:noProof/>
        </w:rPr>
        <w:t>89</w:t>
      </w:r>
      <w:r>
        <w:rPr>
          <w:noProof/>
        </w:rPr>
        <w:fldChar w:fldCharType="end"/>
      </w:r>
    </w:p>
    <w:p w14:paraId="50EFE615" w14:textId="34E3DC3C" w:rsidR="001B12B6" w:rsidRDefault="001B12B6">
      <w:pPr>
        <w:pStyle w:val="TOC2"/>
        <w:tabs>
          <w:tab w:val="right" w:leader="dot" w:pos="9350"/>
        </w:tabs>
        <w:rPr>
          <w:rFonts w:cstheme="minorBidi"/>
          <w:smallCaps w:val="0"/>
          <w:noProof/>
          <w:sz w:val="22"/>
          <w:szCs w:val="22"/>
          <w:lang w:eastAsia="en-US"/>
        </w:rPr>
      </w:pPr>
      <w:r>
        <w:rPr>
          <w:noProof/>
        </w:rPr>
        <w:t>Court Barony</w:t>
      </w:r>
      <w:r>
        <w:rPr>
          <w:noProof/>
        </w:rPr>
        <w:tab/>
      </w:r>
      <w:r>
        <w:rPr>
          <w:noProof/>
        </w:rPr>
        <w:fldChar w:fldCharType="begin"/>
      </w:r>
      <w:r>
        <w:rPr>
          <w:noProof/>
        </w:rPr>
        <w:instrText xml:space="preserve"> PAGEREF _Toc472788103 \h </w:instrText>
      </w:r>
      <w:r>
        <w:rPr>
          <w:noProof/>
        </w:rPr>
      </w:r>
      <w:r>
        <w:rPr>
          <w:noProof/>
        </w:rPr>
        <w:fldChar w:fldCharType="separate"/>
      </w:r>
      <w:r>
        <w:rPr>
          <w:noProof/>
        </w:rPr>
        <w:t>90</w:t>
      </w:r>
      <w:r>
        <w:rPr>
          <w:noProof/>
        </w:rPr>
        <w:fldChar w:fldCharType="end"/>
      </w:r>
    </w:p>
    <w:p w14:paraId="1E5A812F" w14:textId="367ABEEC" w:rsidR="001B12B6" w:rsidRDefault="001B12B6">
      <w:pPr>
        <w:pStyle w:val="TOC2"/>
        <w:tabs>
          <w:tab w:val="right" w:leader="dot" w:pos="9350"/>
        </w:tabs>
        <w:rPr>
          <w:rFonts w:cstheme="minorBidi"/>
          <w:smallCaps w:val="0"/>
          <w:noProof/>
          <w:sz w:val="22"/>
          <w:szCs w:val="22"/>
          <w:lang w:eastAsia="en-US"/>
        </w:rPr>
      </w:pPr>
      <w:r>
        <w:rPr>
          <w:noProof/>
        </w:rPr>
        <w:t>Order of the Goutte de Sang</w:t>
      </w:r>
      <w:r>
        <w:rPr>
          <w:noProof/>
        </w:rPr>
        <w:tab/>
      </w:r>
      <w:r>
        <w:rPr>
          <w:noProof/>
        </w:rPr>
        <w:fldChar w:fldCharType="begin"/>
      </w:r>
      <w:r>
        <w:rPr>
          <w:noProof/>
        </w:rPr>
        <w:instrText xml:space="preserve"> PAGEREF _Toc472788104 \h </w:instrText>
      </w:r>
      <w:r>
        <w:rPr>
          <w:noProof/>
        </w:rPr>
      </w:r>
      <w:r>
        <w:rPr>
          <w:noProof/>
        </w:rPr>
        <w:fldChar w:fldCharType="separate"/>
      </w:r>
      <w:r>
        <w:rPr>
          <w:noProof/>
        </w:rPr>
        <w:t>91</w:t>
      </w:r>
      <w:r>
        <w:rPr>
          <w:noProof/>
        </w:rPr>
        <w:fldChar w:fldCharType="end"/>
      </w:r>
    </w:p>
    <w:p w14:paraId="111A9B7A" w14:textId="41E0E7A3" w:rsidR="001B12B6" w:rsidRDefault="001B12B6">
      <w:pPr>
        <w:pStyle w:val="TOC2"/>
        <w:tabs>
          <w:tab w:val="right" w:leader="dot" w:pos="9350"/>
        </w:tabs>
        <w:rPr>
          <w:rFonts w:cstheme="minorBidi"/>
          <w:smallCaps w:val="0"/>
          <w:noProof/>
          <w:sz w:val="22"/>
          <w:szCs w:val="22"/>
          <w:lang w:eastAsia="en-US"/>
        </w:rPr>
      </w:pPr>
      <w:r>
        <w:rPr>
          <w:noProof/>
        </w:rPr>
        <w:t>Order of the Jambe de Lion</w:t>
      </w:r>
      <w:r>
        <w:rPr>
          <w:noProof/>
        </w:rPr>
        <w:tab/>
      </w:r>
      <w:r>
        <w:rPr>
          <w:noProof/>
        </w:rPr>
        <w:fldChar w:fldCharType="begin"/>
      </w:r>
      <w:r>
        <w:rPr>
          <w:noProof/>
        </w:rPr>
        <w:instrText xml:space="preserve"> PAGEREF _Toc472788105 \h </w:instrText>
      </w:r>
      <w:r>
        <w:rPr>
          <w:noProof/>
        </w:rPr>
      </w:r>
      <w:r>
        <w:rPr>
          <w:noProof/>
        </w:rPr>
        <w:fldChar w:fldCharType="separate"/>
      </w:r>
      <w:r>
        <w:rPr>
          <w:noProof/>
        </w:rPr>
        <w:t>92</w:t>
      </w:r>
      <w:r>
        <w:rPr>
          <w:noProof/>
        </w:rPr>
        <w:fldChar w:fldCharType="end"/>
      </w:r>
    </w:p>
    <w:p w14:paraId="44CB6206" w14:textId="7F7B7B9B" w:rsidR="001B12B6" w:rsidRDefault="001B12B6">
      <w:pPr>
        <w:pStyle w:val="TOC2"/>
        <w:tabs>
          <w:tab w:val="right" w:leader="dot" w:pos="9350"/>
        </w:tabs>
        <w:rPr>
          <w:rFonts w:cstheme="minorBidi"/>
          <w:smallCaps w:val="0"/>
          <w:noProof/>
          <w:sz w:val="22"/>
          <w:szCs w:val="22"/>
          <w:lang w:eastAsia="en-US"/>
        </w:rPr>
      </w:pPr>
      <w:r>
        <w:rPr>
          <w:noProof/>
        </w:rPr>
        <w:t>Order of the Gray Goose Shaft</w:t>
      </w:r>
      <w:r>
        <w:rPr>
          <w:noProof/>
        </w:rPr>
        <w:tab/>
      </w:r>
      <w:r>
        <w:rPr>
          <w:noProof/>
        </w:rPr>
        <w:fldChar w:fldCharType="begin"/>
      </w:r>
      <w:r>
        <w:rPr>
          <w:noProof/>
        </w:rPr>
        <w:instrText xml:space="preserve"> PAGEREF _Toc472788106 \h </w:instrText>
      </w:r>
      <w:r>
        <w:rPr>
          <w:noProof/>
        </w:rPr>
      </w:r>
      <w:r>
        <w:rPr>
          <w:noProof/>
        </w:rPr>
        <w:fldChar w:fldCharType="separate"/>
      </w:r>
      <w:r>
        <w:rPr>
          <w:noProof/>
        </w:rPr>
        <w:t>93</w:t>
      </w:r>
      <w:r>
        <w:rPr>
          <w:noProof/>
        </w:rPr>
        <w:fldChar w:fldCharType="end"/>
      </w:r>
    </w:p>
    <w:p w14:paraId="497C5DB1" w14:textId="0F9538DE" w:rsidR="001B12B6" w:rsidRDefault="001B12B6">
      <w:pPr>
        <w:pStyle w:val="TOC2"/>
        <w:tabs>
          <w:tab w:val="right" w:leader="dot" w:pos="9350"/>
        </w:tabs>
        <w:rPr>
          <w:rFonts w:cstheme="minorBidi"/>
          <w:smallCaps w:val="0"/>
          <w:noProof/>
          <w:sz w:val="22"/>
          <w:szCs w:val="22"/>
          <w:lang w:eastAsia="en-US"/>
        </w:rPr>
      </w:pPr>
      <w:r>
        <w:rPr>
          <w:noProof/>
        </w:rPr>
        <w:t>Ordo Hastae Leonis</w:t>
      </w:r>
      <w:r>
        <w:rPr>
          <w:noProof/>
        </w:rPr>
        <w:tab/>
      </w:r>
      <w:r>
        <w:rPr>
          <w:noProof/>
        </w:rPr>
        <w:fldChar w:fldCharType="begin"/>
      </w:r>
      <w:r>
        <w:rPr>
          <w:noProof/>
        </w:rPr>
        <w:instrText xml:space="preserve"> PAGEREF _Toc472788107 \h </w:instrText>
      </w:r>
      <w:r>
        <w:rPr>
          <w:noProof/>
        </w:rPr>
      </w:r>
      <w:r>
        <w:rPr>
          <w:noProof/>
        </w:rPr>
        <w:fldChar w:fldCharType="separate"/>
      </w:r>
      <w:r>
        <w:rPr>
          <w:noProof/>
        </w:rPr>
        <w:t>94</w:t>
      </w:r>
      <w:r>
        <w:rPr>
          <w:noProof/>
        </w:rPr>
        <w:fldChar w:fldCharType="end"/>
      </w:r>
    </w:p>
    <w:p w14:paraId="43231D27" w14:textId="50FF9AA7" w:rsidR="001B12B6" w:rsidRDefault="001B12B6">
      <w:pPr>
        <w:pStyle w:val="TOC2"/>
        <w:tabs>
          <w:tab w:val="right" w:leader="dot" w:pos="9350"/>
        </w:tabs>
        <w:rPr>
          <w:rFonts w:cstheme="minorBidi"/>
          <w:smallCaps w:val="0"/>
          <w:noProof/>
          <w:sz w:val="22"/>
          <w:szCs w:val="22"/>
          <w:lang w:eastAsia="en-US"/>
        </w:rPr>
      </w:pPr>
      <w:r>
        <w:rPr>
          <w:noProof/>
        </w:rPr>
        <w:t>Order of the White Scarf</w:t>
      </w:r>
      <w:r>
        <w:rPr>
          <w:noProof/>
        </w:rPr>
        <w:tab/>
      </w:r>
      <w:r>
        <w:rPr>
          <w:noProof/>
        </w:rPr>
        <w:fldChar w:fldCharType="begin"/>
      </w:r>
      <w:r>
        <w:rPr>
          <w:noProof/>
        </w:rPr>
        <w:instrText xml:space="preserve"> PAGEREF _Toc472788108 \h </w:instrText>
      </w:r>
      <w:r>
        <w:rPr>
          <w:noProof/>
        </w:rPr>
      </w:r>
      <w:r>
        <w:rPr>
          <w:noProof/>
        </w:rPr>
        <w:fldChar w:fldCharType="separate"/>
      </w:r>
      <w:r>
        <w:rPr>
          <w:noProof/>
        </w:rPr>
        <w:t>96</w:t>
      </w:r>
      <w:r>
        <w:rPr>
          <w:noProof/>
        </w:rPr>
        <w:fldChar w:fldCharType="end"/>
      </w:r>
    </w:p>
    <w:p w14:paraId="35223071" w14:textId="25D57B3C" w:rsidR="001B12B6" w:rsidRDefault="001B12B6">
      <w:pPr>
        <w:pStyle w:val="TOC2"/>
        <w:tabs>
          <w:tab w:val="right" w:leader="dot" w:pos="9350"/>
        </w:tabs>
        <w:rPr>
          <w:rFonts w:cstheme="minorBidi"/>
          <w:smallCaps w:val="0"/>
          <w:noProof/>
          <w:sz w:val="22"/>
          <w:szCs w:val="22"/>
          <w:lang w:eastAsia="en-US"/>
        </w:rPr>
      </w:pPr>
      <w:r>
        <w:rPr>
          <w:noProof/>
        </w:rPr>
        <w:t>Grant of Arms</w:t>
      </w:r>
      <w:r>
        <w:rPr>
          <w:noProof/>
        </w:rPr>
        <w:tab/>
      </w:r>
      <w:r>
        <w:rPr>
          <w:noProof/>
        </w:rPr>
        <w:fldChar w:fldCharType="begin"/>
      </w:r>
      <w:r>
        <w:rPr>
          <w:noProof/>
        </w:rPr>
        <w:instrText xml:space="preserve"> PAGEREF _Toc472788109 \h </w:instrText>
      </w:r>
      <w:r>
        <w:rPr>
          <w:noProof/>
        </w:rPr>
      </w:r>
      <w:r>
        <w:rPr>
          <w:noProof/>
        </w:rPr>
        <w:fldChar w:fldCharType="separate"/>
      </w:r>
      <w:r>
        <w:rPr>
          <w:noProof/>
        </w:rPr>
        <w:t>97</w:t>
      </w:r>
      <w:r>
        <w:rPr>
          <w:noProof/>
        </w:rPr>
        <w:fldChar w:fldCharType="end"/>
      </w:r>
    </w:p>
    <w:p w14:paraId="7BA93FA1" w14:textId="4C5CA913" w:rsidR="001B12B6" w:rsidRDefault="001B12B6">
      <w:pPr>
        <w:pStyle w:val="TOC2"/>
        <w:tabs>
          <w:tab w:val="right" w:leader="dot" w:pos="9350"/>
        </w:tabs>
        <w:rPr>
          <w:rFonts w:cstheme="minorBidi"/>
          <w:smallCaps w:val="0"/>
          <w:noProof/>
          <w:sz w:val="22"/>
          <w:szCs w:val="22"/>
          <w:lang w:eastAsia="en-US"/>
        </w:rPr>
      </w:pPr>
      <w:r>
        <w:rPr>
          <w:noProof/>
        </w:rPr>
        <w:t>Award of Arms</w:t>
      </w:r>
      <w:r>
        <w:rPr>
          <w:noProof/>
        </w:rPr>
        <w:tab/>
      </w:r>
      <w:r>
        <w:rPr>
          <w:noProof/>
        </w:rPr>
        <w:fldChar w:fldCharType="begin"/>
      </w:r>
      <w:r>
        <w:rPr>
          <w:noProof/>
        </w:rPr>
        <w:instrText xml:space="preserve"> PAGEREF _Toc472788110 \h </w:instrText>
      </w:r>
      <w:r>
        <w:rPr>
          <w:noProof/>
        </w:rPr>
      </w:r>
      <w:r>
        <w:rPr>
          <w:noProof/>
        </w:rPr>
        <w:fldChar w:fldCharType="separate"/>
      </w:r>
      <w:r>
        <w:rPr>
          <w:noProof/>
        </w:rPr>
        <w:t>98</w:t>
      </w:r>
      <w:r>
        <w:rPr>
          <w:noProof/>
        </w:rPr>
        <w:fldChar w:fldCharType="end"/>
      </w:r>
    </w:p>
    <w:p w14:paraId="26FB08DD" w14:textId="5CEAC62D" w:rsidR="001B12B6" w:rsidRDefault="001B12B6">
      <w:pPr>
        <w:pStyle w:val="TOC1"/>
        <w:tabs>
          <w:tab w:val="right" w:leader="dot" w:pos="9350"/>
        </w:tabs>
        <w:rPr>
          <w:rFonts w:cstheme="minorBidi"/>
          <w:b w:val="0"/>
          <w:bCs w:val="0"/>
          <w:caps w:val="0"/>
          <w:noProof/>
          <w:sz w:val="22"/>
          <w:szCs w:val="22"/>
          <w:lang w:eastAsia="en-US"/>
        </w:rPr>
      </w:pPr>
      <w:r>
        <w:rPr>
          <w:noProof/>
        </w:rPr>
        <w:t>Section 7: Non-Armigerous Awards and Orders</w:t>
      </w:r>
      <w:r>
        <w:rPr>
          <w:noProof/>
        </w:rPr>
        <w:tab/>
      </w:r>
      <w:r>
        <w:rPr>
          <w:noProof/>
        </w:rPr>
        <w:fldChar w:fldCharType="begin"/>
      </w:r>
      <w:r>
        <w:rPr>
          <w:noProof/>
        </w:rPr>
        <w:instrText xml:space="preserve"> PAGEREF _Toc472788111 \h </w:instrText>
      </w:r>
      <w:r>
        <w:rPr>
          <w:noProof/>
        </w:rPr>
      </w:r>
      <w:r>
        <w:rPr>
          <w:noProof/>
        </w:rPr>
        <w:fldChar w:fldCharType="separate"/>
      </w:r>
      <w:r>
        <w:rPr>
          <w:noProof/>
        </w:rPr>
        <w:t>99</w:t>
      </w:r>
      <w:r>
        <w:rPr>
          <w:noProof/>
        </w:rPr>
        <w:fldChar w:fldCharType="end"/>
      </w:r>
    </w:p>
    <w:p w14:paraId="078FC60E" w14:textId="7BDA8F27" w:rsidR="001B12B6" w:rsidRDefault="001B12B6">
      <w:pPr>
        <w:pStyle w:val="TOC2"/>
        <w:tabs>
          <w:tab w:val="right" w:leader="dot" w:pos="9350"/>
        </w:tabs>
        <w:rPr>
          <w:rFonts w:cstheme="minorBidi"/>
          <w:smallCaps w:val="0"/>
          <w:noProof/>
          <w:sz w:val="22"/>
          <w:szCs w:val="22"/>
          <w:lang w:eastAsia="en-US"/>
        </w:rPr>
      </w:pPr>
      <w:r>
        <w:rPr>
          <w:noProof/>
        </w:rPr>
        <w:t>King’s Favor</w:t>
      </w:r>
      <w:r>
        <w:rPr>
          <w:noProof/>
        </w:rPr>
        <w:tab/>
      </w:r>
      <w:r>
        <w:rPr>
          <w:noProof/>
        </w:rPr>
        <w:fldChar w:fldCharType="begin"/>
      </w:r>
      <w:r>
        <w:rPr>
          <w:noProof/>
        </w:rPr>
        <w:instrText xml:space="preserve"> PAGEREF _Toc472788112 \h </w:instrText>
      </w:r>
      <w:r>
        <w:rPr>
          <w:noProof/>
        </w:rPr>
      </w:r>
      <w:r>
        <w:rPr>
          <w:noProof/>
        </w:rPr>
        <w:fldChar w:fldCharType="separate"/>
      </w:r>
      <w:r>
        <w:rPr>
          <w:noProof/>
        </w:rPr>
        <w:t>100</w:t>
      </w:r>
      <w:r>
        <w:rPr>
          <w:noProof/>
        </w:rPr>
        <w:fldChar w:fldCharType="end"/>
      </w:r>
    </w:p>
    <w:p w14:paraId="31ADAA4E" w14:textId="6B49112B" w:rsidR="001B12B6" w:rsidRDefault="001B12B6">
      <w:pPr>
        <w:pStyle w:val="TOC2"/>
        <w:tabs>
          <w:tab w:val="right" w:leader="dot" w:pos="9350"/>
        </w:tabs>
        <w:rPr>
          <w:rFonts w:cstheme="minorBidi"/>
          <w:smallCaps w:val="0"/>
          <w:noProof/>
          <w:sz w:val="22"/>
          <w:szCs w:val="22"/>
          <w:lang w:eastAsia="en-US"/>
        </w:rPr>
      </w:pPr>
      <w:r>
        <w:rPr>
          <w:noProof/>
        </w:rPr>
        <w:t>Forget-Me-Not</w:t>
      </w:r>
      <w:r>
        <w:rPr>
          <w:noProof/>
        </w:rPr>
        <w:tab/>
      </w:r>
      <w:r>
        <w:rPr>
          <w:noProof/>
        </w:rPr>
        <w:fldChar w:fldCharType="begin"/>
      </w:r>
      <w:r>
        <w:rPr>
          <w:noProof/>
        </w:rPr>
        <w:instrText xml:space="preserve"> PAGEREF _Toc472788113 \h </w:instrText>
      </w:r>
      <w:r>
        <w:rPr>
          <w:noProof/>
        </w:rPr>
      </w:r>
      <w:r>
        <w:rPr>
          <w:noProof/>
        </w:rPr>
        <w:fldChar w:fldCharType="separate"/>
      </w:r>
      <w:r>
        <w:rPr>
          <w:noProof/>
        </w:rPr>
        <w:t>101</w:t>
      </w:r>
      <w:r>
        <w:rPr>
          <w:noProof/>
        </w:rPr>
        <w:fldChar w:fldCharType="end"/>
      </w:r>
    </w:p>
    <w:p w14:paraId="6E6B340C" w14:textId="4B5CBDAA" w:rsidR="001B12B6" w:rsidRDefault="001B12B6">
      <w:pPr>
        <w:pStyle w:val="TOC2"/>
        <w:tabs>
          <w:tab w:val="right" w:leader="dot" w:pos="9350"/>
        </w:tabs>
        <w:rPr>
          <w:rFonts w:cstheme="minorBidi"/>
          <w:smallCaps w:val="0"/>
          <w:noProof/>
          <w:sz w:val="22"/>
          <w:szCs w:val="22"/>
          <w:lang w:eastAsia="en-US"/>
        </w:rPr>
      </w:pPr>
      <w:r>
        <w:rPr>
          <w:noProof/>
        </w:rPr>
        <w:t>Throne’s Favor</w:t>
      </w:r>
      <w:r>
        <w:rPr>
          <w:noProof/>
        </w:rPr>
        <w:tab/>
      </w:r>
      <w:r>
        <w:rPr>
          <w:noProof/>
        </w:rPr>
        <w:fldChar w:fldCharType="begin"/>
      </w:r>
      <w:r>
        <w:rPr>
          <w:noProof/>
        </w:rPr>
        <w:instrText xml:space="preserve"> PAGEREF _Toc472788114 \h </w:instrText>
      </w:r>
      <w:r>
        <w:rPr>
          <w:noProof/>
        </w:rPr>
      </w:r>
      <w:r>
        <w:rPr>
          <w:noProof/>
        </w:rPr>
        <w:fldChar w:fldCharType="separate"/>
      </w:r>
      <w:r>
        <w:rPr>
          <w:noProof/>
        </w:rPr>
        <w:t>102</w:t>
      </w:r>
      <w:r>
        <w:rPr>
          <w:noProof/>
        </w:rPr>
        <w:fldChar w:fldCharType="end"/>
      </w:r>
    </w:p>
    <w:p w14:paraId="21B895AA" w14:textId="4EFCF7BD" w:rsidR="001B12B6" w:rsidRDefault="001B12B6">
      <w:pPr>
        <w:pStyle w:val="TOC2"/>
        <w:tabs>
          <w:tab w:val="right" w:leader="dot" w:pos="9350"/>
        </w:tabs>
        <w:rPr>
          <w:rFonts w:cstheme="minorBidi"/>
          <w:smallCaps w:val="0"/>
          <w:noProof/>
          <w:sz w:val="22"/>
          <w:szCs w:val="22"/>
          <w:lang w:eastAsia="en-US"/>
        </w:rPr>
      </w:pPr>
      <w:r>
        <w:rPr>
          <w:noProof/>
        </w:rPr>
        <w:t>Creation of Queen’s Escort</w:t>
      </w:r>
      <w:r>
        <w:rPr>
          <w:noProof/>
        </w:rPr>
        <w:tab/>
      </w:r>
      <w:r>
        <w:rPr>
          <w:noProof/>
        </w:rPr>
        <w:fldChar w:fldCharType="begin"/>
      </w:r>
      <w:r>
        <w:rPr>
          <w:noProof/>
        </w:rPr>
        <w:instrText xml:space="preserve"> PAGEREF _Toc472788115 \h </w:instrText>
      </w:r>
      <w:r>
        <w:rPr>
          <w:noProof/>
        </w:rPr>
      </w:r>
      <w:r>
        <w:rPr>
          <w:noProof/>
        </w:rPr>
        <w:fldChar w:fldCharType="separate"/>
      </w:r>
      <w:r>
        <w:rPr>
          <w:noProof/>
        </w:rPr>
        <w:t>103</w:t>
      </w:r>
      <w:r>
        <w:rPr>
          <w:noProof/>
        </w:rPr>
        <w:fldChar w:fldCharType="end"/>
      </w:r>
    </w:p>
    <w:p w14:paraId="4152646A" w14:textId="3E6C5C00" w:rsidR="001B12B6" w:rsidRDefault="001B12B6">
      <w:pPr>
        <w:pStyle w:val="TOC2"/>
        <w:tabs>
          <w:tab w:val="right" w:leader="dot" w:pos="9350"/>
        </w:tabs>
        <w:rPr>
          <w:rFonts w:cstheme="minorBidi"/>
          <w:smallCaps w:val="0"/>
          <w:noProof/>
          <w:sz w:val="22"/>
          <w:szCs w:val="22"/>
          <w:lang w:eastAsia="en-US"/>
        </w:rPr>
      </w:pPr>
      <w:r>
        <w:rPr>
          <w:noProof/>
        </w:rPr>
        <w:t>Investiture of Queen’s Ladies-in-waiting</w:t>
      </w:r>
      <w:r>
        <w:rPr>
          <w:noProof/>
        </w:rPr>
        <w:tab/>
      </w:r>
      <w:r>
        <w:rPr>
          <w:noProof/>
        </w:rPr>
        <w:fldChar w:fldCharType="begin"/>
      </w:r>
      <w:r>
        <w:rPr>
          <w:noProof/>
        </w:rPr>
        <w:instrText xml:space="preserve"> PAGEREF _Toc472788116 \h </w:instrText>
      </w:r>
      <w:r>
        <w:rPr>
          <w:noProof/>
        </w:rPr>
      </w:r>
      <w:r>
        <w:rPr>
          <w:noProof/>
        </w:rPr>
        <w:fldChar w:fldCharType="separate"/>
      </w:r>
      <w:r>
        <w:rPr>
          <w:noProof/>
        </w:rPr>
        <w:t>104</w:t>
      </w:r>
      <w:r>
        <w:rPr>
          <w:noProof/>
        </w:rPr>
        <w:fldChar w:fldCharType="end"/>
      </w:r>
    </w:p>
    <w:p w14:paraId="10E2FF31" w14:textId="6086BAC3" w:rsidR="001B12B6" w:rsidRDefault="001B12B6">
      <w:pPr>
        <w:pStyle w:val="TOC2"/>
        <w:tabs>
          <w:tab w:val="right" w:leader="dot" w:pos="9350"/>
        </w:tabs>
        <w:rPr>
          <w:rFonts w:cstheme="minorBidi"/>
          <w:smallCaps w:val="0"/>
          <w:noProof/>
          <w:sz w:val="22"/>
          <w:szCs w:val="22"/>
          <w:lang w:eastAsia="en-US"/>
        </w:rPr>
      </w:pPr>
      <w:r>
        <w:rPr>
          <w:noProof/>
        </w:rPr>
        <w:t>Honor of the Lion of An Tir</w:t>
      </w:r>
      <w:r>
        <w:rPr>
          <w:noProof/>
        </w:rPr>
        <w:tab/>
      </w:r>
      <w:r>
        <w:rPr>
          <w:noProof/>
        </w:rPr>
        <w:fldChar w:fldCharType="begin"/>
      </w:r>
      <w:r>
        <w:rPr>
          <w:noProof/>
        </w:rPr>
        <w:instrText xml:space="preserve"> PAGEREF _Toc472788117 \h </w:instrText>
      </w:r>
      <w:r>
        <w:rPr>
          <w:noProof/>
        </w:rPr>
      </w:r>
      <w:r>
        <w:rPr>
          <w:noProof/>
        </w:rPr>
        <w:fldChar w:fldCharType="separate"/>
      </w:r>
      <w:r>
        <w:rPr>
          <w:noProof/>
        </w:rPr>
        <w:t>105</w:t>
      </w:r>
      <w:r>
        <w:rPr>
          <w:noProof/>
        </w:rPr>
        <w:fldChar w:fldCharType="end"/>
      </w:r>
    </w:p>
    <w:p w14:paraId="6F64B59E" w14:textId="0539179F" w:rsidR="001B12B6" w:rsidRDefault="001B12B6">
      <w:pPr>
        <w:pStyle w:val="TOC2"/>
        <w:tabs>
          <w:tab w:val="right" w:leader="dot" w:pos="9350"/>
        </w:tabs>
        <w:rPr>
          <w:rFonts w:cstheme="minorBidi"/>
          <w:smallCaps w:val="0"/>
          <w:noProof/>
          <w:sz w:val="22"/>
          <w:szCs w:val="22"/>
          <w:lang w:eastAsia="en-US"/>
        </w:rPr>
      </w:pPr>
      <w:r>
        <w:rPr>
          <w:noProof/>
        </w:rPr>
        <w:t>Honor of the Belated Rose</w:t>
      </w:r>
      <w:r>
        <w:rPr>
          <w:noProof/>
        </w:rPr>
        <w:tab/>
      </w:r>
      <w:r>
        <w:rPr>
          <w:noProof/>
        </w:rPr>
        <w:fldChar w:fldCharType="begin"/>
      </w:r>
      <w:r>
        <w:rPr>
          <w:noProof/>
        </w:rPr>
        <w:instrText xml:space="preserve"> PAGEREF _Toc472788118 \h </w:instrText>
      </w:r>
      <w:r>
        <w:rPr>
          <w:noProof/>
        </w:rPr>
      </w:r>
      <w:r>
        <w:rPr>
          <w:noProof/>
        </w:rPr>
        <w:fldChar w:fldCharType="separate"/>
      </w:r>
      <w:r>
        <w:rPr>
          <w:noProof/>
        </w:rPr>
        <w:t>106</w:t>
      </w:r>
      <w:r>
        <w:rPr>
          <w:noProof/>
        </w:rPr>
        <w:fldChar w:fldCharType="end"/>
      </w:r>
    </w:p>
    <w:p w14:paraId="05985ECB" w14:textId="2C56036E" w:rsidR="001B12B6" w:rsidRDefault="001B12B6">
      <w:pPr>
        <w:pStyle w:val="TOC2"/>
        <w:tabs>
          <w:tab w:val="right" w:leader="dot" w:pos="9350"/>
        </w:tabs>
        <w:rPr>
          <w:rFonts w:cstheme="minorBidi"/>
          <w:smallCaps w:val="0"/>
          <w:noProof/>
          <w:sz w:val="22"/>
          <w:szCs w:val="22"/>
          <w:lang w:eastAsia="en-US"/>
        </w:rPr>
      </w:pPr>
      <w:r>
        <w:rPr>
          <w:noProof/>
        </w:rPr>
        <w:t>Order of the Carp</w:t>
      </w:r>
      <w:r>
        <w:rPr>
          <w:noProof/>
        </w:rPr>
        <w:tab/>
      </w:r>
      <w:r>
        <w:rPr>
          <w:noProof/>
        </w:rPr>
        <w:fldChar w:fldCharType="begin"/>
      </w:r>
      <w:r>
        <w:rPr>
          <w:noProof/>
        </w:rPr>
        <w:instrText xml:space="preserve"> PAGEREF _Toc472788119 \h </w:instrText>
      </w:r>
      <w:r>
        <w:rPr>
          <w:noProof/>
        </w:rPr>
      </w:r>
      <w:r>
        <w:rPr>
          <w:noProof/>
        </w:rPr>
        <w:fldChar w:fldCharType="separate"/>
      </w:r>
      <w:r>
        <w:rPr>
          <w:noProof/>
        </w:rPr>
        <w:t>107</w:t>
      </w:r>
      <w:r>
        <w:rPr>
          <w:noProof/>
        </w:rPr>
        <w:fldChar w:fldCharType="end"/>
      </w:r>
    </w:p>
    <w:p w14:paraId="417956E8" w14:textId="0F671794" w:rsidR="001B12B6" w:rsidRDefault="001B12B6">
      <w:pPr>
        <w:pStyle w:val="TOC2"/>
        <w:tabs>
          <w:tab w:val="right" w:leader="dot" w:pos="9350"/>
        </w:tabs>
        <w:rPr>
          <w:rFonts w:cstheme="minorBidi"/>
          <w:smallCaps w:val="0"/>
          <w:noProof/>
          <w:sz w:val="22"/>
          <w:szCs w:val="22"/>
          <w:lang w:eastAsia="en-US"/>
        </w:rPr>
      </w:pPr>
      <w:r>
        <w:rPr>
          <w:noProof/>
        </w:rPr>
        <w:t>Order of the Lion’s Torse</w:t>
      </w:r>
      <w:r>
        <w:rPr>
          <w:noProof/>
        </w:rPr>
        <w:tab/>
      </w:r>
      <w:r>
        <w:rPr>
          <w:noProof/>
        </w:rPr>
        <w:fldChar w:fldCharType="begin"/>
      </w:r>
      <w:r>
        <w:rPr>
          <w:noProof/>
        </w:rPr>
        <w:instrText xml:space="preserve"> PAGEREF _Toc472788120 \h </w:instrText>
      </w:r>
      <w:r>
        <w:rPr>
          <w:noProof/>
        </w:rPr>
      </w:r>
      <w:r>
        <w:rPr>
          <w:noProof/>
        </w:rPr>
        <w:fldChar w:fldCharType="separate"/>
      </w:r>
      <w:r>
        <w:rPr>
          <w:noProof/>
        </w:rPr>
        <w:t>108</w:t>
      </w:r>
      <w:r>
        <w:rPr>
          <w:noProof/>
        </w:rPr>
        <w:fldChar w:fldCharType="end"/>
      </w:r>
    </w:p>
    <w:p w14:paraId="6707CEDB" w14:textId="69A199B3" w:rsidR="001B12B6" w:rsidRDefault="001B12B6">
      <w:pPr>
        <w:pStyle w:val="TOC2"/>
        <w:tabs>
          <w:tab w:val="right" w:leader="dot" w:pos="9350"/>
        </w:tabs>
        <w:rPr>
          <w:rFonts w:cstheme="minorBidi"/>
          <w:smallCaps w:val="0"/>
          <w:noProof/>
          <w:sz w:val="22"/>
          <w:szCs w:val="22"/>
          <w:lang w:eastAsia="en-US"/>
        </w:rPr>
      </w:pPr>
      <w:r>
        <w:rPr>
          <w:noProof/>
        </w:rPr>
        <w:t>Order of the Mano d’Oro</w:t>
      </w:r>
      <w:r>
        <w:rPr>
          <w:noProof/>
        </w:rPr>
        <w:tab/>
      </w:r>
      <w:r>
        <w:rPr>
          <w:noProof/>
        </w:rPr>
        <w:fldChar w:fldCharType="begin"/>
      </w:r>
      <w:r>
        <w:rPr>
          <w:noProof/>
        </w:rPr>
        <w:instrText xml:space="preserve"> PAGEREF _Toc472788121 \h </w:instrText>
      </w:r>
      <w:r>
        <w:rPr>
          <w:noProof/>
        </w:rPr>
      </w:r>
      <w:r>
        <w:rPr>
          <w:noProof/>
        </w:rPr>
        <w:fldChar w:fldCharType="separate"/>
      </w:r>
      <w:r>
        <w:rPr>
          <w:noProof/>
        </w:rPr>
        <w:t>109</w:t>
      </w:r>
      <w:r>
        <w:rPr>
          <w:noProof/>
        </w:rPr>
        <w:fldChar w:fldCharType="end"/>
      </w:r>
    </w:p>
    <w:p w14:paraId="319799D3" w14:textId="44A89DC4" w:rsidR="001B12B6" w:rsidRDefault="001B12B6">
      <w:pPr>
        <w:pStyle w:val="TOC2"/>
        <w:tabs>
          <w:tab w:val="right" w:leader="dot" w:pos="9350"/>
        </w:tabs>
        <w:rPr>
          <w:rFonts w:cstheme="minorBidi"/>
          <w:smallCaps w:val="0"/>
          <w:noProof/>
          <w:sz w:val="22"/>
          <w:szCs w:val="22"/>
          <w:lang w:eastAsia="en-US"/>
        </w:rPr>
      </w:pPr>
      <w:r>
        <w:rPr>
          <w:noProof/>
        </w:rPr>
        <w:t>Lion’s Cub</w:t>
      </w:r>
      <w:r>
        <w:rPr>
          <w:noProof/>
        </w:rPr>
        <w:tab/>
      </w:r>
      <w:r>
        <w:rPr>
          <w:noProof/>
        </w:rPr>
        <w:fldChar w:fldCharType="begin"/>
      </w:r>
      <w:r>
        <w:rPr>
          <w:noProof/>
        </w:rPr>
        <w:instrText xml:space="preserve"> PAGEREF _Toc472788122 \h </w:instrText>
      </w:r>
      <w:r>
        <w:rPr>
          <w:noProof/>
        </w:rPr>
      </w:r>
      <w:r>
        <w:rPr>
          <w:noProof/>
        </w:rPr>
        <w:fldChar w:fldCharType="separate"/>
      </w:r>
      <w:r>
        <w:rPr>
          <w:noProof/>
        </w:rPr>
        <w:t>111</w:t>
      </w:r>
      <w:r>
        <w:rPr>
          <w:noProof/>
        </w:rPr>
        <w:fldChar w:fldCharType="end"/>
      </w:r>
    </w:p>
    <w:p w14:paraId="1FF50D92" w14:textId="7F3CB3D8" w:rsidR="001B12B6" w:rsidRDefault="001B12B6">
      <w:pPr>
        <w:pStyle w:val="TOC2"/>
        <w:tabs>
          <w:tab w:val="right" w:leader="dot" w:pos="9350"/>
        </w:tabs>
        <w:rPr>
          <w:rFonts w:cstheme="minorBidi"/>
          <w:smallCaps w:val="0"/>
          <w:noProof/>
          <w:sz w:val="22"/>
          <w:szCs w:val="22"/>
          <w:lang w:eastAsia="en-US"/>
        </w:rPr>
      </w:pPr>
      <w:r>
        <w:rPr>
          <w:noProof/>
        </w:rPr>
        <w:t>Sable Chime</w:t>
      </w:r>
      <w:r>
        <w:rPr>
          <w:noProof/>
        </w:rPr>
        <w:tab/>
      </w:r>
      <w:r>
        <w:rPr>
          <w:noProof/>
        </w:rPr>
        <w:fldChar w:fldCharType="begin"/>
      </w:r>
      <w:r>
        <w:rPr>
          <w:noProof/>
        </w:rPr>
        <w:instrText xml:space="preserve"> PAGEREF _Toc472788123 \h </w:instrText>
      </w:r>
      <w:r>
        <w:rPr>
          <w:noProof/>
        </w:rPr>
      </w:r>
      <w:r>
        <w:rPr>
          <w:noProof/>
        </w:rPr>
        <w:fldChar w:fldCharType="separate"/>
      </w:r>
      <w:r>
        <w:rPr>
          <w:noProof/>
        </w:rPr>
        <w:t>112</w:t>
      </w:r>
      <w:r>
        <w:rPr>
          <w:noProof/>
        </w:rPr>
        <w:fldChar w:fldCharType="end"/>
      </w:r>
    </w:p>
    <w:p w14:paraId="17164C52" w14:textId="4E5A7260" w:rsidR="001B12B6" w:rsidRDefault="001B12B6">
      <w:pPr>
        <w:pStyle w:val="TOC2"/>
        <w:tabs>
          <w:tab w:val="right" w:leader="dot" w:pos="9350"/>
        </w:tabs>
        <w:rPr>
          <w:rFonts w:cstheme="minorBidi"/>
          <w:smallCaps w:val="0"/>
          <w:noProof/>
          <w:sz w:val="22"/>
          <w:szCs w:val="22"/>
          <w:lang w:eastAsia="en-US"/>
        </w:rPr>
      </w:pPr>
      <w:r>
        <w:rPr>
          <w:noProof/>
        </w:rPr>
        <w:t>Admission to the Varangian Guard</w:t>
      </w:r>
      <w:r>
        <w:rPr>
          <w:noProof/>
        </w:rPr>
        <w:tab/>
      </w:r>
      <w:r>
        <w:rPr>
          <w:noProof/>
        </w:rPr>
        <w:fldChar w:fldCharType="begin"/>
      </w:r>
      <w:r>
        <w:rPr>
          <w:noProof/>
        </w:rPr>
        <w:instrText xml:space="preserve"> PAGEREF _Toc472788124 \h </w:instrText>
      </w:r>
      <w:r>
        <w:rPr>
          <w:noProof/>
        </w:rPr>
      </w:r>
      <w:r>
        <w:rPr>
          <w:noProof/>
        </w:rPr>
        <w:fldChar w:fldCharType="separate"/>
      </w:r>
      <w:r>
        <w:rPr>
          <w:noProof/>
        </w:rPr>
        <w:t>113</w:t>
      </w:r>
      <w:r>
        <w:rPr>
          <w:noProof/>
        </w:rPr>
        <w:fldChar w:fldCharType="end"/>
      </w:r>
    </w:p>
    <w:p w14:paraId="4D7A94B2" w14:textId="735014A6" w:rsidR="001B12B6" w:rsidRDefault="001B12B6">
      <w:pPr>
        <w:pStyle w:val="TOC2"/>
        <w:tabs>
          <w:tab w:val="right" w:leader="dot" w:pos="9350"/>
        </w:tabs>
        <w:rPr>
          <w:rFonts w:cstheme="minorBidi"/>
          <w:smallCaps w:val="0"/>
          <w:noProof/>
          <w:sz w:val="22"/>
          <w:szCs w:val="22"/>
          <w:lang w:eastAsia="en-US"/>
        </w:rPr>
      </w:pPr>
      <w:r>
        <w:rPr>
          <w:noProof/>
        </w:rPr>
        <w:t>Riderless Horse Memorial Ceremony</w:t>
      </w:r>
      <w:r>
        <w:rPr>
          <w:noProof/>
        </w:rPr>
        <w:tab/>
      </w:r>
      <w:r>
        <w:rPr>
          <w:noProof/>
        </w:rPr>
        <w:fldChar w:fldCharType="begin"/>
      </w:r>
      <w:r>
        <w:rPr>
          <w:noProof/>
        </w:rPr>
        <w:instrText xml:space="preserve"> PAGEREF _Toc472788125 \h </w:instrText>
      </w:r>
      <w:r>
        <w:rPr>
          <w:noProof/>
        </w:rPr>
      </w:r>
      <w:r>
        <w:rPr>
          <w:noProof/>
        </w:rPr>
        <w:fldChar w:fldCharType="separate"/>
      </w:r>
      <w:r>
        <w:rPr>
          <w:noProof/>
        </w:rPr>
        <w:t>114</w:t>
      </w:r>
      <w:r>
        <w:rPr>
          <w:noProof/>
        </w:rPr>
        <w:fldChar w:fldCharType="end"/>
      </w:r>
    </w:p>
    <w:p w14:paraId="72A73F43" w14:textId="33EFD5FA" w:rsidR="001B12B6" w:rsidRDefault="001B12B6">
      <w:pPr>
        <w:pStyle w:val="TOC2"/>
        <w:tabs>
          <w:tab w:val="right" w:leader="dot" w:pos="9350"/>
        </w:tabs>
        <w:rPr>
          <w:rFonts w:cstheme="minorBidi"/>
          <w:smallCaps w:val="0"/>
          <w:noProof/>
          <w:sz w:val="22"/>
          <w:szCs w:val="22"/>
          <w:lang w:eastAsia="en-US"/>
        </w:rPr>
      </w:pPr>
      <w:r>
        <w:rPr>
          <w:noProof/>
        </w:rPr>
        <w:t>Creation of a Herald Extraordinary</w:t>
      </w:r>
      <w:r>
        <w:rPr>
          <w:noProof/>
        </w:rPr>
        <w:tab/>
      </w:r>
      <w:r>
        <w:rPr>
          <w:noProof/>
        </w:rPr>
        <w:fldChar w:fldCharType="begin"/>
      </w:r>
      <w:r>
        <w:rPr>
          <w:noProof/>
        </w:rPr>
        <w:instrText xml:space="preserve"> PAGEREF _Toc472788126 \h </w:instrText>
      </w:r>
      <w:r>
        <w:rPr>
          <w:noProof/>
        </w:rPr>
      </w:r>
      <w:r>
        <w:rPr>
          <w:noProof/>
        </w:rPr>
        <w:fldChar w:fldCharType="separate"/>
      </w:r>
      <w:r>
        <w:rPr>
          <w:noProof/>
        </w:rPr>
        <w:t>115</w:t>
      </w:r>
      <w:r>
        <w:rPr>
          <w:noProof/>
        </w:rPr>
        <w:fldChar w:fldCharType="end"/>
      </w:r>
    </w:p>
    <w:p w14:paraId="1532DBF0" w14:textId="71E63D05" w:rsidR="001B12B6" w:rsidRDefault="001B12B6">
      <w:pPr>
        <w:pStyle w:val="TOC1"/>
        <w:tabs>
          <w:tab w:val="right" w:leader="dot" w:pos="9350"/>
        </w:tabs>
        <w:rPr>
          <w:rFonts w:cstheme="minorBidi"/>
          <w:b w:val="0"/>
          <w:bCs w:val="0"/>
          <w:caps w:val="0"/>
          <w:noProof/>
          <w:sz w:val="22"/>
          <w:szCs w:val="22"/>
          <w:lang w:eastAsia="en-US"/>
        </w:rPr>
      </w:pPr>
      <w:r>
        <w:rPr>
          <w:noProof/>
        </w:rPr>
        <w:t>Section 8: Alternate Oaths</w:t>
      </w:r>
      <w:r>
        <w:rPr>
          <w:noProof/>
        </w:rPr>
        <w:tab/>
      </w:r>
      <w:r>
        <w:rPr>
          <w:noProof/>
        </w:rPr>
        <w:fldChar w:fldCharType="begin"/>
      </w:r>
      <w:r>
        <w:rPr>
          <w:noProof/>
        </w:rPr>
        <w:instrText xml:space="preserve"> PAGEREF _Toc472788127 \h </w:instrText>
      </w:r>
      <w:r>
        <w:rPr>
          <w:noProof/>
        </w:rPr>
      </w:r>
      <w:r>
        <w:rPr>
          <w:noProof/>
        </w:rPr>
        <w:fldChar w:fldCharType="separate"/>
      </w:r>
      <w:r>
        <w:rPr>
          <w:noProof/>
        </w:rPr>
        <w:t>118</w:t>
      </w:r>
      <w:r>
        <w:rPr>
          <w:noProof/>
        </w:rPr>
        <w:fldChar w:fldCharType="end"/>
      </w:r>
    </w:p>
    <w:p w14:paraId="5B2C3D8F" w14:textId="485050D5" w:rsidR="001B12B6" w:rsidRDefault="001B12B6">
      <w:pPr>
        <w:pStyle w:val="TOC2"/>
        <w:tabs>
          <w:tab w:val="right" w:leader="dot" w:pos="9350"/>
        </w:tabs>
        <w:rPr>
          <w:rFonts w:cstheme="minorBidi"/>
          <w:smallCaps w:val="0"/>
          <w:noProof/>
          <w:sz w:val="22"/>
          <w:szCs w:val="22"/>
          <w:lang w:eastAsia="en-US"/>
        </w:rPr>
      </w:pPr>
      <w:r>
        <w:rPr>
          <w:noProof/>
        </w:rPr>
        <w:t>An Oath of Service</w:t>
      </w:r>
      <w:r>
        <w:rPr>
          <w:noProof/>
        </w:rPr>
        <w:tab/>
      </w:r>
      <w:r>
        <w:rPr>
          <w:noProof/>
        </w:rPr>
        <w:fldChar w:fldCharType="begin"/>
      </w:r>
      <w:r>
        <w:rPr>
          <w:noProof/>
        </w:rPr>
        <w:instrText xml:space="preserve"> PAGEREF _Toc472788128 \h </w:instrText>
      </w:r>
      <w:r>
        <w:rPr>
          <w:noProof/>
        </w:rPr>
      </w:r>
      <w:r>
        <w:rPr>
          <w:noProof/>
        </w:rPr>
        <w:fldChar w:fldCharType="separate"/>
      </w:r>
      <w:r>
        <w:rPr>
          <w:noProof/>
        </w:rPr>
        <w:t>119</w:t>
      </w:r>
      <w:r>
        <w:rPr>
          <w:noProof/>
        </w:rPr>
        <w:fldChar w:fldCharType="end"/>
      </w:r>
    </w:p>
    <w:p w14:paraId="4B4279B4" w14:textId="16491851" w:rsidR="001B12B6" w:rsidRDefault="001B12B6">
      <w:pPr>
        <w:pStyle w:val="TOC2"/>
        <w:tabs>
          <w:tab w:val="right" w:leader="dot" w:pos="9350"/>
        </w:tabs>
        <w:rPr>
          <w:rFonts w:cstheme="minorBidi"/>
          <w:smallCaps w:val="0"/>
          <w:noProof/>
          <w:sz w:val="22"/>
          <w:szCs w:val="22"/>
          <w:lang w:eastAsia="en-US"/>
        </w:rPr>
      </w:pPr>
      <w:r>
        <w:rPr>
          <w:noProof/>
        </w:rPr>
        <w:t>Two Oaths of Loyalty and Friendship</w:t>
      </w:r>
      <w:r>
        <w:rPr>
          <w:noProof/>
        </w:rPr>
        <w:tab/>
      </w:r>
      <w:r>
        <w:rPr>
          <w:noProof/>
        </w:rPr>
        <w:fldChar w:fldCharType="begin"/>
      </w:r>
      <w:r>
        <w:rPr>
          <w:noProof/>
        </w:rPr>
        <w:instrText xml:space="preserve"> PAGEREF _Toc472788129 \h </w:instrText>
      </w:r>
      <w:r>
        <w:rPr>
          <w:noProof/>
        </w:rPr>
      </w:r>
      <w:r>
        <w:rPr>
          <w:noProof/>
        </w:rPr>
        <w:fldChar w:fldCharType="separate"/>
      </w:r>
      <w:r>
        <w:rPr>
          <w:noProof/>
        </w:rPr>
        <w:t>120</w:t>
      </w:r>
      <w:r>
        <w:rPr>
          <w:noProof/>
        </w:rPr>
        <w:fldChar w:fldCharType="end"/>
      </w:r>
    </w:p>
    <w:p w14:paraId="5043D7AA" w14:textId="0123228B" w:rsidR="001B12B6" w:rsidRDefault="001B12B6">
      <w:pPr>
        <w:pStyle w:val="TOC3"/>
        <w:tabs>
          <w:tab w:val="right" w:leader="dot" w:pos="9350"/>
        </w:tabs>
        <w:rPr>
          <w:rFonts w:cstheme="minorBidi"/>
          <w:i w:val="0"/>
          <w:iCs w:val="0"/>
          <w:noProof/>
          <w:sz w:val="22"/>
          <w:szCs w:val="22"/>
          <w:lang w:eastAsia="en-US"/>
        </w:rPr>
      </w:pPr>
      <w:r>
        <w:rPr>
          <w:noProof/>
        </w:rPr>
        <w:t>Oath 1</w:t>
      </w:r>
      <w:r>
        <w:rPr>
          <w:noProof/>
        </w:rPr>
        <w:tab/>
      </w:r>
      <w:r>
        <w:rPr>
          <w:noProof/>
        </w:rPr>
        <w:fldChar w:fldCharType="begin"/>
      </w:r>
      <w:r>
        <w:rPr>
          <w:noProof/>
        </w:rPr>
        <w:instrText xml:space="preserve"> PAGEREF _Toc472788130 \h </w:instrText>
      </w:r>
      <w:r>
        <w:rPr>
          <w:noProof/>
        </w:rPr>
      </w:r>
      <w:r>
        <w:rPr>
          <w:noProof/>
        </w:rPr>
        <w:fldChar w:fldCharType="separate"/>
      </w:r>
      <w:r>
        <w:rPr>
          <w:noProof/>
        </w:rPr>
        <w:t>120</w:t>
      </w:r>
      <w:r>
        <w:rPr>
          <w:noProof/>
        </w:rPr>
        <w:fldChar w:fldCharType="end"/>
      </w:r>
    </w:p>
    <w:p w14:paraId="55B57677" w14:textId="6A051680" w:rsidR="001B12B6" w:rsidRDefault="001B12B6">
      <w:pPr>
        <w:pStyle w:val="TOC3"/>
        <w:tabs>
          <w:tab w:val="right" w:leader="dot" w:pos="9350"/>
        </w:tabs>
        <w:rPr>
          <w:rFonts w:cstheme="minorBidi"/>
          <w:i w:val="0"/>
          <w:iCs w:val="0"/>
          <w:noProof/>
          <w:sz w:val="22"/>
          <w:szCs w:val="22"/>
          <w:lang w:eastAsia="en-US"/>
        </w:rPr>
      </w:pPr>
      <w:r>
        <w:rPr>
          <w:noProof/>
        </w:rPr>
        <w:t>Oath 2</w:t>
      </w:r>
      <w:r>
        <w:rPr>
          <w:noProof/>
        </w:rPr>
        <w:tab/>
      </w:r>
      <w:r>
        <w:rPr>
          <w:noProof/>
        </w:rPr>
        <w:fldChar w:fldCharType="begin"/>
      </w:r>
      <w:r>
        <w:rPr>
          <w:noProof/>
        </w:rPr>
        <w:instrText xml:space="preserve"> PAGEREF _Toc472788131 \h </w:instrText>
      </w:r>
      <w:r>
        <w:rPr>
          <w:noProof/>
        </w:rPr>
      </w:r>
      <w:r>
        <w:rPr>
          <w:noProof/>
        </w:rPr>
        <w:fldChar w:fldCharType="separate"/>
      </w:r>
      <w:r>
        <w:rPr>
          <w:noProof/>
        </w:rPr>
        <w:t>120</w:t>
      </w:r>
      <w:r>
        <w:rPr>
          <w:noProof/>
        </w:rPr>
        <w:fldChar w:fldCharType="end"/>
      </w:r>
    </w:p>
    <w:p w14:paraId="57AF27FE" w14:textId="5CE43517" w:rsidR="00A42631" w:rsidRDefault="003C6E74" w:rsidP="003C6E74">
      <w:pPr>
        <w:pStyle w:val="TOC2"/>
        <w:tabs>
          <w:tab w:val="right" w:leader="dot" w:pos="9350"/>
        </w:tabs>
        <w:rPr>
          <w:caps/>
          <w:sz w:val="22"/>
          <w:szCs w:val="22"/>
          <w:u w:val="single"/>
        </w:rPr>
      </w:pPr>
      <w:r>
        <w:rPr>
          <w:b/>
          <w:bCs/>
          <w:caps/>
          <w:smallCaps w:val="0"/>
        </w:rPr>
        <w:fldChar w:fldCharType="end"/>
      </w:r>
    </w:p>
    <w:p w14:paraId="3673EA4A" w14:textId="6379EE13" w:rsidR="004E5DFE" w:rsidRDefault="00D073F2" w:rsidP="00DE654F">
      <w:pPr>
        <w:pStyle w:val="CeremonialSectionHeader"/>
      </w:pPr>
      <w:bookmarkStart w:id="2" w:name="_Toc472788008"/>
      <w:r>
        <w:lastRenderedPageBreak/>
        <w:t>Section 1: The Royalty</w:t>
      </w:r>
      <w:bookmarkEnd w:id="2"/>
    </w:p>
    <w:p w14:paraId="17EFFC04" w14:textId="32CE7CBC" w:rsidR="004E5DFE" w:rsidRDefault="00D073F2" w:rsidP="007766D2">
      <w:pPr>
        <w:pStyle w:val="CeremonyHeading"/>
      </w:pPr>
      <w:bookmarkStart w:id="3" w:name="_Toc52351231"/>
      <w:bookmarkStart w:id="4" w:name="_Toc52410550"/>
      <w:bookmarkStart w:id="5" w:name="_Toc472788009"/>
      <w:r>
        <w:lastRenderedPageBreak/>
        <w:t>Coronation</w:t>
      </w:r>
      <w:bookmarkEnd w:id="0"/>
      <w:bookmarkEnd w:id="3"/>
      <w:bookmarkEnd w:id="4"/>
      <w:bookmarkEnd w:id="5"/>
    </w:p>
    <w:p w14:paraId="6CA3E4D7" w14:textId="77777777" w:rsidR="004E5DFE" w:rsidRPr="00003565" w:rsidRDefault="00D073F2" w:rsidP="00003565">
      <w:pPr>
        <w:pStyle w:val="CeremonyVersion"/>
      </w:pPr>
      <w:r w:rsidRPr="00003565">
        <w:t>Ceremonial of the Kingdom of An Tir</w:t>
      </w:r>
    </w:p>
    <w:p w14:paraId="16EF5A6F" w14:textId="700A2C45" w:rsidR="004E5DFE" w:rsidRPr="00003565" w:rsidRDefault="00D073F2" w:rsidP="00003565">
      <w:pPr>
        <w:pStyle w:val="CeremonyVersion"/>
      </w:pPr>
      <w:r w:rsidRPr="00003565">
        <w:t>Version: 12th Night, XXXVII (2003)</w:t>
      </w:r>
    </w:p>
    <w:p w14:paraId="776D185B" w14:textId="7840E8CE" w:rsidR="004E5DFE" w:rsidRDefault="002309BC" w:rsidP="00C93CDE">
      <w:pPr>
        <w:pStyle w:val="CeremonySection"/>
      </w:pPr>
      <w:bookmarkStart w:id="6" w:name="_Toc472788010"/>
      <w:r>
        <w:t>Entrances</w:t>
      </w:r>
      <w:bookmarkEnd w:id="6"/>
    </w:p>
    <w:p w14:paraId="2F4C5891" w14:textId="77777777" w:rsidR="004E5DFE" w:rsidRPr="00534906" w:rsidRDefault="00D073F2" w:rsidP="00534906">
      <w:pPr>
        <w:pStyle w:val="CeremonyCue"/>
      </w:pPr>
      <w:r w:rsidRPr="00534906">
        <w:t xml:space="preserve">At the appointed time, the King and Queen shall be seated upon their thrones and the people assembled to witness the ceremony. When all is ready the herald will begin (at the King's command): </w:t>
      </w:r>
    </w:p>
    <w:p w14:paraId="1EEE6FBF" w14:textId="77777777" w:rsidR="004E5DFE" w:rsidRDefault="00D073F2" w:rsidP="00534906">
      <w:pPr>
        <w:pStyle w:val="CeremonySpeech"/>
      </w:pPr>
      <w:r w:rsidRPr="00DE654F">
        <w:t>HERALD: According to our ancient laws and customs, the time has come for the Crown of An Tir to pass on their</w:t>
      </w:r>
      <w:r>
        <w:t xml:space="preserve"> rule to their battle-chosen successors. An Tir, stand in witness to the coronation of your next King and Queen. </w:t>
      </w:r>
    </w:p>
    <w:p w14:paraId="3C41A749" w14:textId="77777777" w:rsidR="004E5DFE" w:rsidRDefault="00D073F2" w:rsidP="00534906">
      <w:pPr>
        <w:pStyle w:val="CeremonyCue"/>
      </w:pPr>
      <w:r>
        <w:t xml:space="preserve">The King will command the presence of those chosen to convey the royal regalia. </w:t>
      </w:r>
    </w:p>
    <w:p w14:paraId="3DBB7E80" w14:textId="77777777" w:rsidR="004E5DFE" w:rsidRDefault="00D073F2" w:rsidP="00534906">
      <w:pPr>
        <w:pStyle w:val="CeremonySpeech"/>
      </w:pPr>
      <w:r>
        <w:t xml:space="preserve">HERALD: Let those who have been chosen to convey the Royal Regalia now come forward. </w:t>
      </w:r>
    </w:p>
    <w:p w14:paraId="5CF0CC51" w14:textId="77777777" w:rsidR="004E5DFE" w:rsidRDefault="00D073F2" w:rsidP="00534906">
      <w:pPr>
        <w:pStyle w:val="CeremonyCue"/>
      </w:pPr>
      <w:r>
        <w:t xml:space="preserve">And when they are assembled: </w:t>
      </w:r>
    </w:p>
    <w:p w14:paraId="1CDB14C6" w14:textId="77777777" w:rsidR="004E5DFE" w:rsidRPr="00DE654F" w:rsidRDefault="00D073F2" w:rsidP="00DE654F">
      <w:pPr>
        <w:pStyle w:val="BlockSay"/>
        <w:ind w:left="0"/>
        <w:rPr>
          <w:rStyle w:val="CeremonySpeechChar"/>
        </w:rPr>
      </w:pPr>
      <w:r w:rsidRPr="00534906">
        <w:rPr>
          <w:rStyle w:val="CeremonySpeechChar"/>
        </w:rPr>
        <w:t xml:space="preserve">KING: It is time for us to pass on the Crowns and Thrones of our Kingdom. We give into your keeping </w:t>
      </w:r>
      <w:r w:rsidRPr="00DE654F">
        <w:rPr>
          <w:rStyle w:val="CeremonySpeechChar"/>
        </w:rPr>
        <w:t xml:space="preserve">these symbols of sovereignty, and do charge you to hold them in trust for Our heirs. </w:t>
      </w:r>
    </w:p>
    <w:p w14:paraId="1BB89F23" w14:textId="77777777" w:rsidR="004E5DFE" w:rsidRDefault="00D073F2" w:rsidP="00534906">
      <w:pPr>
        <w:pStyle w:val="CeremonyCue"/>
      </w:pPr>
      <w:r>
        <w:t xml:space="preserve">The King and Queen hand to the bearers the Sceptre, Rod, and Orb of An Tir, and the bearers return to their places. Then the King shall call forward the Champions of An Tir. </w:t>
      </w:r>
    </w:p>
    <w:p w14:paraId="14BDC5D4" w14:textId="77777777" w:rsidR="004E5DFE" w:rsidRDefault="00D073F2" w:rsidP="00534906">
      <w:pPr>
        <w:pStyle w:val="CeremonySpeech"/>
      </w:pPr>
      <w:r>
        <w:t xml:space="preserve">KING: Champions of An Tir, attend us. </w:t>
      </w:r>
    </w:p>
    <w:p w14:paraId="4F5B0DC3" w14:textId="77777777" w:rsidR="004E5DFE" w:rsidRDefault="00D073F2" w:rsidP="00534906">
      <w:pPr>
        <w:pStyle w:val="CeremonyCue"/>
      </w:pPr>
      <w:r>
        <w:t xml:space="preserve">And when the Champions have arrived, the Crown shall say: </w:t>
      </w:r>
    </w:p>
    <w:p w14:paraId="732BD112" w14:textId="77777777" w:rsidR="004E5DFE" w:rsidRDefault="00D073F2" w:rsidP="00534906">
      <w:pPr>
        <w:pStyle w:val="CeremonySpeech"/>
      </w:pPr>
      <w:r>
        <w:t xml:space="preserve">CROWN: It is now time for us to pass on Our Crowns, and we have need of the Symbols of your Offices. We thank you for your honorable service. </w:t>
      </w:r>
    </w:p>
    <w:p w14:paraId="73009A92" w14:textId="77777777" w:rsidR="004E5DFE" w:rsidRDefault="00D073F2" w:rsidP="00534906">
      <w:pPr>
        <w:pStyle w:val="CeremonyCue"/>
      </w:pPr>
      <w:r>
        <w:t xml:space="preserve">Giving back the Symbols, the Champions depart. At the King's command the herald will summon the Crown Prince's spokesman (or if the Crown prefers the herald may act as spokesman): </w:t>
      </w:r>
    </w:p>
    <w:p w14:paraId="7936B6C4" w14:textId="77777777" w:rsidR="004E5DFE" w:rsidRDefault="00D073F2" w:rsidP="00534906">
      <w:pPr>
        <w:pStyle w:val="CeremonySpeech"/>
      </w:pPr>
      <w:r>
        <w:t xml:space="preserve">HERALD: _______________, come before Their Majesties. </w:t>
      </w:r>
    </w:p>
    <w:p w14:paraId="430E746A" w14:textId="77777777" w:rsidR="004E5DFE" w:rsidRDefault="00D073F2" w:rsidP="00534906">
      <w:pPr>
        <w:pStyle w:val="CeremonySpeech"/>
      </w:pPr>
      <w:r>
        <w:t xml:space="preserve">SPOKESMAN: On the _____ day of __________ Anno Societatis __________ the Kingdom of An Tir did hold a Crown Tournament in _______________ to determine who would succeed to the Crowns and Thrones of An Tir. _______________ was victorious on the field that day, and he comes today to press his claim. </w:t>
      </w:r>
    </w:p>
    <w:p w14:paraId="1C94E00D" w14:textId="77777777" w:rsidR="004E5DFE" w:rsidRDefault="00D073F2" w:rsidP="00534906">
      <w:pPr>
        <w:pStyle w:val="CeremonySpeech"/>
      </w:pPr>
      <w:r>
        <w:t xml:space="preserve">KING: Let him approach. </w:t>
      </w:r>
    </w:p>
    <w:p w14:paraId="16640886" w14:textId="77777777" w:rsidR="004E5DFE" w:rsidRDefault="00D073F2" w:rsidP="00534906">
      <w:pPr>
        <w:pStyle w:val="CeremonyCue"/>
      </w:pPr>
      <w:r>
        <w:t xml:space="preserve">The Crown Prince enters, with his attendants, and stands before the thrones. </w:t>
      </w:r>
    </w:p>
    <w:p w14:paraId="16A7C031" w14:textId="77777777" w:rsidR="004E5DFE" w:rsidRDefault="00D073F2" w:rsidP="00534906">
      <w:pPr>
        <w:pStyle w:val="CeremonySpeech"/>
      </w:pPr>
      <w:r>
        <w:lastRenderedPageBreak/>
        <w:t xml:space="preserve">KING: Why have you come into this Our court? </w:t>
      </w:r>
    </w:p>
    <w:p w14:paraId="3C84E487" w14:textId="77777777" w:rsidR="004E5DFE" w:rsidRDefault="00D073F2" w:rsidP="00534906">
      <w:pPr>
        <w:pStyle w:val="CeremonySpeech"/>
      </w:pPr>
      <w:r>
        <w:t xml:space="preserve">CROWN PRINCE: To claim what is mine, by right of arms and the laws and customs of this land. </w:t>
      </w:r>
    </w:p>
    <w:p w14:paraId="513FE8E2" w14:textId="77777777" w:rsidR="004E5DFE" w:rsidRDefault="00D073F2" w:rsidP="00534906">
      <w:pPr>
        <w:pStyle w:val="CeremonySpeech"/>
      </w:pPr>
      <w:r>
        <w:t xml:space="preserve">QUEEN: Do you make this claim only for yourself? </w:t>
      </w:r>
    </w:p>
    <w:p w14:paraId="1BD5F7C7" w14:textId="77777777" w:rsidR="004E5DFE" w:rsidRDefault="00D073F2" w:rsidP="00534906">
      <w:pPr>
        <w:pStyle w:val="CeremonySpeech"/>
      </w:pPr>
      <w:r>
        <w:t xml:space="preserve">CROWN PRINCE: I claim it also for my lady, _______________. </w:t>
      </w:r>
    </w:p>
    <w:p w14:paraId="7A8F4051" w14:textId="77777777" w:rsidR="004E5DFE" w:rsidRDefault="00D073F2" w:rsidP="00534906">
      <w:pPr>
        <w:pStyle w:val="CeremonySpeech"/>
      </w:pPr>
      <w:r>
        <w:t xml:space="preserve">KING: Then let her join you here. </w:t>
      </w:r>
    </w:p>
    <w:p w14:paraId="69745D34" w14:textId="5A58FABB" w:rsidR="004E5DFE" w:rsidRDefault="00D073F2" w:rsidP="00534906">
      <w:pPr>
        <w:pStyle w:val="CeremonyCue"/>
      </w:pPr>
      <w:r>
        <w:t xml:space="preserve">The Crown Princess enters, with her attendants. </w:t>
      </w:r>
    </w:p>
    <w:p w14:paraId="3028863C" w14:textId="46BE1FD0" w:rsidR="004E5DFE" w:rsidRDefault="002309BC" w:rsidP="00C93CDE">
      <w:pPr>
        <w:pStyle w:val="CeremonySection"/>
      </w:pPr>
      <w:bookmarkStart w:id="7" w:name="_Toc472788011"/>
      <w:r>
        <w:t>The Champions’ Challenges</w:t>
      </w:r>
      <w:bookmarkEnd w:id="7"/>
    </w:p>
    <w:p w14:paraId="1DB26651" w14:textId="77777777" w:rsidR="004E5DFE" w:rsidRDefault="00D073F2" w:rsidP="00534906">
      <w:pPr>
        <w:pStyle w:val="CeremonySpeech"/>
      </w:pPr>
      <w:r>
        <w:t xml:space="preserve">KING: We hear your claims. Does anyone second them? </w:t>
      </w:r>
    </w:p>
    <w:p w14:paraId="600C05F1" w14:textId="77777777" w:rsidR="004E5DFE" w:rsidRDefault="00D073F2" w:rsidP="00534906">
      <w:pPr>
        <w:pStyle w:val="CeremonyCue"/>
      </w:pPr>
      <w:r>
        <w:t xml:space="preserve">The Champions of An Tir come forward. </w:t>
      </w:r>
    </w:p>
    <w:p w14:paraId="484CEA8F" w14:textId="77777777" w:rsidR="004E5DFE" w:rsidRDefault="00D073F2" w:rsidP="00534906">
      <w:pPr>
        <w:pStyle w:val="CeremonySpeech"/>
      </w:pPr>
      <w:r>
        <w:t xml:space="preserve">KINGDOM CHAMPION: I, _______________, Champion of An Tir, declare the justice of _______________'s (Crown Prince) claim. </w:t>
      </w:r>
    </w:p>
    <w:p w14:paraId="49CF3B07" w14:textId="77777777" w:rsidR="004E5DFE" w:rsidRDefault="00D073F2" w:rsidP="00003565">
      <w:pPr>
        <w:pStyle w:val="CeremonyCue"/>
      </w:pPr>
      <w:r>
        <w:t xml:space="preserve">Throwing a gauntlet to the floor, continues: </w:t>
      </w:r>
    </w:p>
    <w:p w14:paraId="2E185589" w14:textId="77777777" w:rsidR="004E5DFE" w:rsidRDefault="00D073F2" w:rsidP="00534906">
      <w:pPr>
        <w:pStyle w:val="CeremonySpeech"/>
      </w:pPr>
      <w:r>
        <w:t xml:space="preserve">KINGDOM CHAMPION: Does anyone here challenge his right to ascend the Throne of An Tir? </w:t>
      </w:r>
    </w:p>
    <w:p w14:paraId="76962203" w14:textId="77777777" w:rsidR="004E5DFE" w:rsidRDefault="00D073F2" w:rsidP="00534906">
      <w:pPr>
        <w:pStyle w:val="CeremonySpeech"/>
      </w:pPr>
      <w:r>
        <w:t xml:space="preserve">RAPIER CHAMPION: I, _______________, Rapier Champion of An Tir, do declare the merit of _______________'s (Crown Princess) claim. </w:t>
      </w:r>
    </w:p>
    <w:p w14:paraId="78A3C499" w14:textId="77777777" w:rsidR="004E5DFE" w:rsidRDefault="00D073F2" w:rsidP="00534906">
      <w:pPr>
        <w:pStyle w:val="CeremonyCue"/>
      </w:pPr>
      <w:r>
        <w:t xml:space="preserve">Throwing a gage to the floor, says: </w:t>
      </w:r>
    </w:p>
    <w:p w14:paraId="3DBA16FF" w14:textId="77777777" w:rsidR="004E5DFE" w:rsidRDefault="00D073F2" w:rsidP="00534906">
      <w:pPr>
        <w:pStyle w:val="CeremonySpeech"/>
      </w:pPr>
      <w:r>
        <w:t xml:space="preserve">RAPIER CHAMPION: Does anyone here dispute her right to wear the Crown of An Tir? </w:t>
      </w:r>
    </w:p>
    <w:p w14:paraId="27110064" w14:textId="77777777" w:rsidR="004E5DFE" w:rsidRDefault="00D073F2" w:rsidP="00534906">
      <w:pPr>
        <w:pStyle w:val="CeremonySpeech"/>
      </w:pPr>
      <w:r>
        <w:t xml:space="preserve">ARTS &amp; SCIENCES CHAMPION: I, _______________, Arts &amp; Sciences Champion of An Tir, declare the truth of _______________ and _______________'s claim. </w:t>
      </w:r>
    </w:p>
    <w:p w14:paraId="5248C84E" w14:textId="77777777" w:rsidR="004E5DFE" w:rsidRDefault="00D073F2" w:rsidP="00534906">
      <w:pPr>
        <w:pStyle w:val="CeremonyCue"/>
      </w:pPr>
      <w:r>
        <w:t xml:space="preserve">Throwing a glove to the floor, says: </w:t>
      </w:r>
    </w:p>
    <w:p w14:paraId="4D393938" w14:textId="77777777" w:rsidR="004E5DFE" w:rsidRDefault="00D073F2" w:rsidP="00534906">
      <w:pPr>
        <w:pStyle w:val="CeremonySpeech"/>
      </w:pPr>
      <w:r>
        <w:t xml:space="preserve">ARTS &amp; SCIENCES CHAMPION: Is there anyone here who challenges their right of to rule the Kingdom of An Tir? </w:t>
      </w:r>
    </w:p>
    <w:p w14:paraId="2754EDDD" w14:textId="77777777" w:rsidR="004E5DFE" w:rsidRDefault="00D073F2" w:rsidP="00534906">
      <w:pPr>
        <w:pStyle w:val="CeremonySpeech"/>
      </w:pPr>
      <w:r>
        <w:t xml:space="preserve">KINGDOM PROTECTOR: I, _______________, Kingdom Protector, declare the validity of _______________ and _______________'s claim to the Thrones of An Tir. </w:t>
      </w:r>
    </w:p>
    <w:p w14:paraId="00360CEF" w14:textId="77777777" w:rsidR="004E5DFE" w:rsidRDefault="00D073F2" w:rsidP="00534906">
      <w:pPr>
        <w:pStyle w:val="CeremonyCue"/>
      </w:pPr>
      <w:r>
        <w:t xml:space="preserve">Throwing a glove to floor, says: </w:t>
      </w:r>
    </w:p>
    <w:p w14:paraId="349AD18A" w14:textId="77777777" w:rsidR="004E5DFE" w:rsidRDefault="00D073F2" w:rsidP="00534906">
      <w:pPr>
        <w:pStyle w:val="CeremonySpeech"/>
      </w:pPr>
      <w:r>
        <w:t xml:space="preserve">KINGDOM PROTECTOR: Does anyone here make claim to the Throne? Speak now, if you would contest the right of _______________ and _______________ to the Crowns of An Tir. </w:t>
      </w:r>
    </w:p>
    <w:p w14:paraId="32657520" w14:textId="77777777" w:rsidR="004E5DFE" w:rsidRDefault="00D073F2" w:rsidP="00534906">
      <w:pPr>
        <w:pStyle w:val="CeremonyCue"/>
      </w:pPr>
      <w:r>
        <w:t xml:space="preserve">If there is a challenge the champions will answer it. Then the champions will be given goblets and will raise them in tribute to the Crown Prince and Crown Princess. </w:t>
      </w:r>
    </w:p>
    <w:p w14:paraId="794B1441" w14:textId="77777777" w:rsidR="004E5DFE" w:rsidRDefault="00D073F2" w:rsidP="00534906">
      <w:pPr>
        <w:pStyle w:val="CeremonySpeech"/>
      </w:pPr>
      <w:r>
        <w:lastRenderedPageBreak/>
        <w:t xml:space="preserve">CHAMPION OF AN TIR: We drink to _______________ and _______________, next King and Queen of An Tir. </w:t>
      </w:r>
    </w:p>
    <w:p w14:paraId="662E17F3" w14:textId="22F54C08" w:rsidR="004E5DFE" w:rsidRDefault="00D073F2" w:rsidP="00534906">
      <w:pPr>
        <w:pStyle w:val="CeremonyCue"/>
      </w:pPr>
      <w:r>
        <w:t xml:space="preserve">Draining their cups, they return to their places in the court. </w:t>
      </w:r>
    </w:p>
    <w:p w14:paraId="1159B287" w14:textId="1AD6FBCB" w:rsidR="004E5DFE" w:rsidRDefault="002309BC" w:rsidP="00C93CDE">
      <w:pPr>
        <w:pStyle w:val="CeremonySection"/>
      </w:pPr>
      <w:bookmarkStart w:id="8" w:name="_Toc472788012"/>
      <w:r>
        <w:t>The Oath of Sovereignty</w:t>
      </w:r>
      <w:bookmarkEnd w:id="8"/>
    </w:p>
    <w:p w14:paraId="39229213" w14:textId="77777777" w:rsidR="004E5DFE" w:rsidRDefault="00D073F2" w:rsidP="00534906">
      <w:pPr>
        <w:pStyle w:val="CeremonySpeech"/>
      </w:pPr>
      <w:r>
        <w:t xml:space="preserve">KING: _______________, (Crown Prince) We have seen you here acknowledged true heir to the Crown. We recognize your claim to ascend the Throne of An Tir. </w:t>
      </w:r>
    </w:p>
    <w:p w14:paraId="7E4AC31B" w14:textId="77777777" w:rsidR="004E5DFE" w:rsidRDefault="00D073F2" w:rsidP="00534906">
      <w:pPr>
        <w:pStyle w:val="CeremonySpeech"/>
      </w:pPr>
      <w:r>
        <w:t xml:space="preserve">QUEEN: _______________, (Crown Princess) We have seen you here acknowledged true heir to the Crown. We recognize your claim to ascend the Throne of An Tir. </w:t>
      </w:r>
    </w:p>
    <w:p w14:paraId="152BEBB5" w14:textId="77777777" w:rsidR="004E5DFE" w:rsidRDefault="00D073F2" w:rsidP="00534906">
      <w:pPr>
        <w:pStyle w:val="CeremonySpeech"/>
      </w:pPr>
      <w:r>
        <w:t xml:space="preserve">KING: Will you accept the Crowns of An Tir and swear the Oath of Sovereignty before these witnesses? </w:t>
      </w:r>
    </w:p>
    <w:p w14:paraId="50FE2CD6" w14:textId="77777777" w:rsidR="004E5DFE" w:rsidRDefault="00D073F2" w:rsidP="00534906">
      <w:pPr>
        <w:pStyle w:val="CeremonySpeech"/>
      </w:pPr>
      <w:r>
        <w:t xml:space="preserve">CROWN PRINCE AND CROWN PRINCESS: We will. </w:t>
      </w:r>
    </w:p>
    <w:p w14:paraId="420ADC6B" w14:textId="77777777" w:rsidR="004E5DFE" w:rsidRDefault="00D073F2" w:rsidP="00534906">
      <w:pPr>
        <w:pStyle w:val="CeremonyCue"/>
      </w:pPr>
      <w:r>
        <w:t xml:space="preserve">The Crown Prince and Crown Princess kneel. The King and Queen shall lay across Their palms the Sword of State. And the Crown Prince and Crown Princess will lay their hands atop the Sword, on the hands of the King and Queen, and the herald will lead them, phrase by phrase, in the Oath: </w:t>
      </w:r>
    </w:p>
    <w:p w14:paraId="3F8CC027" w14:textId="51BE8F18" w:rsidR="004E5DFE" w:rsidRDefault="00D073F2" w:rsidP="00534906">
      <w:pPr>
        <w:pStyle w:val="CeremonySpeech"/>
      </w:pPr>
      <w:r>
        <w:t>HERALD:</w:t>
      </w:r>
      <w:r>
        <w:br/>
        <w:t>Here do I swear, by hand and mouth,</w:t>
      </w:r>
      <w:r>
        <w:br/>
        <w:t>Service and protection to the Kingdom and populace of An Tir;</w:t>
      </w:r>
      <w:r>
        <w:br/>
        <w:t>To the utmost of my power;</w:t>
      </w:r>
      <w:r>
        <w:br/>
        <w:t>To govern its people according to their laws and customs;</w:t>
      </w:r>
      <w:r>
        <w:br/>
        <w:t>To uphold the ideals of Chivalry;</w:t>
      </w:r>
      <w:r>
        <w:br/>
        <w:t xml:space="preserve">To maintain and encourage the Arts and Sciences; </w:t>
      </w:r>
      <w:r>
        <w:br/>
        <w:t>To promote and support Service;</w:t>
      </w:r>
      <w:r>
        <w:br/>
        <w:t>To cause Law and Justice, with Mercy, to be executed in all Our judgments;</w:t>
      </w:r>
      <w:r>
        <w:br/>
        <w:t>And to set an example of honor to all;</w:t>
      </w:r>
      <w:r>
        <w:br/>
        <w:t>So long as I remain Sovereign of An Tir.</w:t>
      </w:r>
      <w:r>
        <w:br/>
        <w:t xml:space="preserve">So say I, _______________. </w:t>
      </w:r>
    </w:p>
    <w:p w14:paraId="15B47B4D" w14:textId="1E31B60F" w:rsidR="004E5DFE" w:rsidRDefault="002309BC" w:rsidP="00C93CDE">
      <w:pPr>
        <w:pStyle w:val="CeremonySection"/>
      </w:pPr>
      <w:bookmarkStart w:id="9" w:name="_Toc472788013"/>
      <w:r>
        <w:t>The Cloaks</w:t>
      </w:r>
      <w:bookmarkEnd w:id="9"/>
    </w:p>
    <w:p w14:paraId="47EAF85D" w14:textId="77777777" w:rsidR="004E5DFE" w:rsidRDefault="00D073F2" w:rsidP="00534906">
      <w:pPr>
        <w:pStyle w:val="CeremonyCue"/>
      </w:pPr>
      <w:r>
        <w:t xml:space="preserve">The King places the Cloak of State over the Crown Prince's shoulders, saying: </w:t>
      </w:r>
    </w:p>
    <w:p w14:paraId="1C46D4E4" w14:textId="77777777" w:rsidR="004E5DFE" w:rsidRDefault="00D073F2" w:rsidP="00534906">
      <w:pPr>
        <w:pStyle w:val="CeremonySpeech"/>
      </w:pPr>
      <w:r>
        <w:t xml:space="preserve">KING: _______________, receive this Mantle of An Tir, mindful that you now bear the honor of the realm upon your shoulders. </w:t>
      </w:r>
    </w:p>
    <w:p w14:paraId="6461DEC8" w14:textId="77777777" w:rsidR="004E5DFE" w:rsidRDefault="00D073F2" w:rsidP="00534906">
      <w:pPr>
        <w:pStyle w:val="CeremonyCue"/>
      </w:pPr>
      <w:r>
        <w:t>The Queen places the Cloak of State over the Crown Princess's shoulders, saying:</w:t>
      </w:r>
    </w:p>
    <w:p w14:paraId="19AC8217" w14:textId="77777777" w:rsidR="004E5DFE" w:rsidRDefault="00D073F2" w:rsidP="00534906">
      <w:pPr>
        <w:pStyle w:val="CeremonySpeech"/>
        <w:rPr>
          <w:i/>
          <w:iCs/>
        </w:rPr>
      </w:pPr>
      <w:r>
        <w:t xml:space="preserve">QUEEN _______________, receive this Mantle of An Tir, mindful that you now bear the virtue of the Kingdom upon your shoulders. </w:t>
      </w:r>
    </w:p>
    <w:p w14:paraId="0A076142" w14:textId="60F9821E" w:rsidR="004E5DFE" w:rsidRDefault="002309BC" w:rsidP="00C93CDE">
      <w:pPr>
        <w:pStyle w:val="CeremonySection"/>
      </w:pPr>
      <w:bookmarkStart w:id="10" w:name="_Toc472788014"/>
      <w:r>
        <w:lastRenderedPageBreak/>
        <w:t>The Coronation</w:t>
      </w:r>
      <w:bookmarkEnd w:id="10"/>
    </w:p>
    <w:p w14:paraId="582ADD98" w14:textId="77777777" w:rsidR="004E5DFE" w:rsidRDefault="00D073F2" w:rsidP="00534906">
      <w:pPr>
        <w:pStyle w:val="CeremonyCue"/>
      </w:pPr>
      <w:r>
        <w:t xml:space="preserve">The King will remove His Crown, raise it above the head of the Crown Prince, pausing that all may see, and place it upon the head of the Crown Prince, saying: </w:t>
      </w:r>
    </w:p>
    <w:p w14:paraId="7F83E808" w14:textId="77777777" w:rsidR="004E5DFE" w:rsidRDefault="00D073F2" w:rsidP="00534906">
      <w:pPr>
        <w:pStyle w:val="CeremonySpeech"/>
      </w:pPr>
      <w:r>
        <w:t xml:space="preserve">KING: I, _______________, do crown you, _______________, King of An Tir, with the right to wear this crown and to pass it to your successors. Receive it now and with it, the Kingdom of An Tir, to care for and rule, from this day forth. </w:t>
      </w:r>
    </w:p>
    <w:p w14:paraId="0269769E" w14:textId="77777777" w:rsidR="004E5DFE" w:rsidRDefault="00D073F2" w:rsidP="00534906">
      <w:pPr>
        <w:pStyle w:val="CeremonyCue"/>
      </w:pPr>
      <w:r>
        <w:t xml:space="preserve">The new King will rise and face the people. </w:t>
      </w:r>
    </w:p>
    <w:p w14:paraId="22F83AAE" w14:textId="77777777" w:rsidR="004E5DFE" w:rsidRDefault="00D073F2" w:rsidP="00534906">
      <w:pPr>
        <w:pStyle w:val="CeremonySpeech"/>
      </w:pPr>
      <w:r>
        <w:t xml:space="preserve">HERALD: An Tir, behold _______________, your undoubted King. Long live the King! </w:t>
      </w:r>
    </w:p>
    <w:p w14:paraId="27EFF04B" w14:textId="77777777" w:rsidR="004E5DFE" w:rsidRDefault="00D073F2" w:rsidP="00534906">
      <w:pPr>
        <w:pStyle w:val="CeremonyCue"/>
      </w:pPr>
      <w:r>
        <w:t xml:space="preserve">The Queen removes Her crown, and gives it to the new King, saying: </w:t>
      </w:r>
    </w:p>
    <w:p w14:paraId="3AE237E0" w14:textId="77777777" w:rsidR="004E5DFE" w:rsidRDefault="00D073F2" w:rsidP="00534906">
      <w:pPr>
        <w:pStyle w:val="CeremonySpeech"/>
      </w:pPr>
      <w:r>
        <w:t xml:space="preserve">QUEEN: I, _______________, do now surrender this crown to you, that you may crown your Lady queen. </w:t>
      </w:r>
    </w:p>
    <w:p w14:paraId="138662EC" w14:textId="77777777" w:rsidR="004E5DFE" w:rsidRDefault="00D073F2" w:rsidP="00534906">
      <w:pPr>
        <w:pStyle w:val="CeremonyCue"/>
      </w:pPr>
      <w:r>
        <w:t xml:space="preserve">Turning to the Crown Princess, she says: </w:t>
      </w:r>
    </w:p>
    <w:p w14:paraId="258DA358" w14:textId="77777777" w:rsidR="004E5DFE" w:rsidRDefault="00D073F2" w:rsidP="00534906">
      <w:pPr>
        <w:pStyle w:val="CeremonySpeech"/>
      </w:pPr>
      <w:r>
        <w:t xml:space="preserve">QUEEN: Receive the Crown and Throne, won for you by your champion, and pass it on to your successors. </w:t>
      </w:r>
    </w:p>
    <w:p w14:paraId="45C035DE" w14:textId="77777777" w:rsidR="004E5DFE" w:rsidRDefault="00D073F2" w:rsidP="00534906">
      <w:pPr>
        <w:pStyle w:val="CeremonyCue"/>
      </w:pPr>
      <w:r>
        <w:t xml:space="preserve">Placing the crown on the Crown Princess' head, the new King says: </w:t>
      </w:r>
    </w:p>
    <w:p w14:paraId="79DF69C0" w14:textId="77777777" w:rsidR="004E5DFE" w:rsidRDefault="00D073F2" w:rsidP="00534906">
      <w:pPr>
        <w:pStyle w:val="CeremonySpeech"/>
      </w:pPr>
      <w:r>
        <w:t xml:space="preserve">KING; _______________, receive this Crown and share with me from this day forth the care and rule of the Kingdom of An Tir. </w:t>
      </w:r>
    </w:p>
    <w:p w14:paraId="0AE8DE5E" w14:textId="77777777" w:rsidR="004E5DFE" w:rsidRDefault="00D073F2" w:rsidP="00534906">
      <w:pPr>
        <w:pStyle w:val="CeremonyCue"/>
      </w:pPr>
      <w:r>
        <w:t xml:space="preserve">As the new King and Queen turn to face the populace, the herald says: </w:t>
      </w:r>
    </w:p>
    <w:p w14:paraId="22A77A1E" w14:textId="77777777" w:rsidR="004E5DFE" w:rsidRDefault="00D073F2" w:rsidP="00534906">
      <w:pPr>
        <w:pStyle w:val="CeremonySpeech"/>
      </w:pPr>
      <w:r>
        <w:t>HERALD: An Tir, behold _______________, your undoubted Queen. Long live the Queen!</w:t>
      </w:r>
    </w:p>
    <w:p w14:paraId="5F963A31" w14:textId="21B96EDF" w:rsidR="004E5DFE" w:rsidRDefault="00D073F2" w:rsidP="00534906">
      <w:pPr>
        <w:pStyle w:val="CeremonyCue"/>
      </w:pPr>
      <w:r>
        <w:t xml:space="preserve">The new King and Queen shall take Their places upon the Thrones. </w:t>
      </w:r>
    </w:p>
    <w:p w14:paraId="2CE597FC" w14:textId="27B5A561" w:rsidR="004E5DFE" w:rsidRDefault="00D073F2" w:rsidP="00534906">
      <w:pPr>
        <w:pStyle w:val="CeremonyCue"/>
      </w:pPr>
      <w:r>
        <w:t>The stepping down King &amp; Queen may leave court at this time, if so, the Herald will exhort cheers (being sure to use the titles they had BEFORE taking the Throne).  They may stay and witness if they and the King and Queen wish it.</w:t>
      </w:r>
    </w:p>
    <w:p w14:paraId="7F046307" w14:textId="772A9C0C" w:rsidR="004E5DFE" w:rsidRDefault="002309BC" w:rsidP="00C93CDE">
      <w:pPr>
        <w:pStyle w:val="CeremonySection"/>
      </w:pPr>
      <w:bookmarkStart w:id="11" w:name="_Toc472788015"/>
      <w:r>
        <w:t>The Regalia</w:t>
      </w:r>
      <w:bookmarkEnd w:id="11"/>
    </w:p>
    <w:p w14:paraId="6658047E" w14:textId="77777777" w:rsidR="004E5DFE" w:rsidRDefault="00D073F2" w:rsidP="00534906">
      <w:pPr>
        <w:pStyle w:val="CeremonyCue"/>
      </w:pPr>
      <w:r>
        <w:t xml:space="preserve">The Sceptre shall be brought to the King, the bearer kneeling: </w:t>
      </w:r>
    </w:p>
    <w:p w14:paraId="59B146D7" w14:textId="77777777" w:rsidR="004E5DFE" w:rsidRDefault="00D073F2" w:rsidP="00534906">
      <w:pPr>
        <w:pStyle w:val="CeremonySpeech"/>
      </w:pPr>
      <w:r>
        <w:t xml:space="preserve">HERALD: Wield this Sceptre of Royal Justice, mindful of your oath to treat all who come before you, friend or foe, subject or stranger, with justice and honor. </w:t>
      </w:r>
    </w:p>
    <w:p w14:paraId="00F7839F" w14:textId="77777777" w:rsidR="004E5DFE" w:rsidRDefault="00D073F2" w:rsidP="00534906">
      <w:pPr>
        <w:pStyle w:val="CeremonyCue"/>
      </w:pPr>
      <w:r>
        <w:t>The bearer may offer words of wisdom to the Crown.</w:t>
      </w:r>
    </w:p>
    <w:p w14:paraId="32811240" w14:textId="77777777" w:rsidR="004E5DFE" w:rsidRDefault="00D073F2" w:rsidP="00534906">
      <w:pPr>
        <w:pStyle w:val="CeremonyCue"/>
      </w:pPr>
      <w:r>
        <w:t xml:space="preserve">Then the Rod shall be brought to the Queen, the bearer kneeling. </w:t>
      </w:r>
    </w:p>
    <w:p w14:paraId="1CA5F087" w14:textId="77777777" w:rsidR="004E5DFE" w:rsidRDefault="00D073F2" w:rsidP="00534906">
      <w:pPr>
        <w:pStyle w:val="CeremonySpeech"/>
      </w:pPr>
      <w:r>
        <w:t xml:space="preserve">HERALD: Bear this rod of Royal Mercy, heedful of your oath to see that justice is tempered with mercy, and to nurture courtesy and chivalry throughout your realm. </w:t>
      </w:r>
    </w:p>
    <w:p w14:paraId="250930C4" w14:textId="77777777" w:rsidR="004E5DFE" w:rsidRDefault="00D073F2" w:rsidP="00534906">
      <w:pPr>
        <w:pStyle w:val="CeremonyCue"/>
      </w:pPr>
      <w:r>
        <w:lastRenderedPageBreak/>
        <w:t>The bearer may offer words of wisdom to the Crown.</w:t>
      </w:r>
    </w:p>
    <w:p w14:paraId="6CA0967F" w14:textId="77777777" w:rsidR="004E5DFE" w:rsidRDefault="00D073F2" w:rsidP="00534906">
      <w:pPr>
        <w:pStyle w:val="CeremonyCue"/>
      </w:pPr>
      <w:r>
        <w:t xml:space="preserve">The Orb shall be brought to the King, the bearer kneeling. </w:t>
      </w:r>
    </w:p>
    <w:p w14:paraId="67BA6CAD" w14:textId="77777777" w:rsidR="004E5DFE" w:rsidRDefault="00D073F2" w:rsidP="00534906">
      <w:pPr>
        <w:pStyle w:val="CeremonySpeech"/>
      </w:pPr>
      <w:r>
        <w:t xml:space="preserve">HERALD: Accept this Orb of Royal Dominion, remembering your promise to nourish the well-being of the realm, to restore the decayed and to maintain that which is restored, that the Kingdom may flourish and prosper and her people be always first in your heart. </w:t>
      </w:r>
    </w:p>
    <w:p w14:paraId="75E805AE" w14:textId="77777777" w:rsidR="004E5DFE" w:rsidRDefault="00D073F2" w:rsidP="00534906">
      <w:pPr>
        <w:pStyle w:val="CeremonyCue"/>
      </w:pPr>
      <w:r>
        <w:t>The bearer may offer words of wisdom to the Crown.</w:t>
      </w:r>
    </w:p>
    <w:p w14:paraId="612EE66F" w14:textId="77777777" w:rsidR="004E5DFE" w:rsidRDefault="00D073F2" w:rsidP="00534906">
      <w:pPr>
        <w:pStyle w:val="CeremonyCue"/>
      </w:pPr>
      <w:r>
        <w:t xml:space="preserve">The Great Seal shall be brought to the Queen, the bearer kneeling. </w:t>
      </w:r>
    </w:p>
    <w:p w14:paraId="5F4B24D6" w14:textId="77777777" w:rsidR="004E5DFE" w:rsidRDefault="00D073F2" w:rsidP="00534906">
      <w:pPr>
        <w:pStyle w:val="CeremonySpeech"/>
      </w:pPr>
      <w:r>
        <w:t xml:space="preserve">HERALD: Receive the Great Seal of An Tir, mindful of your oath to make laws which are just, to reward virtue and punish transgression for the good of the Kingdom and its people. </w:t>
      </w:r>
    </w:p>
    <w:p w14:paraId="4F81CAED" w14:textId="5F87FBB9" w:rsidR="004E5DFE" w:rsidRDefault="00D073F2" w:rsidP="00534906">
      <w:pPr>
        <w:pStyle w:val="CeremonyCue"/>
      </w:pPr>
      <w:r>
        <w:t xml:space="preserve">The bearer may offer words of wisdom to the Crown. </w:t>
      </w:r>
    </w:p>
    <w:p w14:paraId="4152C69B" w14:textId="71B1CED0" w:rsidR="004E5DFE" w:rsidRDefault="002309BC" w:rsidP="00C93CDE">
      <w:pPr>
        <w:pStyle w:val="CeremonySection"/>
      </w:pPr>
      <w:bookmarkStart w:id="12" w:name="_Toc472788016"/>
      <w:r>
        <w:t>The Toast</w:t>
      </w:r>
      <w:bookmarkEnd w:id="12"/>
    </w:p>
    <w:p w14:paraId="1F9A005A" w14:textId="77777777" w:rsidR="004E5DFE" w:rsidRDefault="00D073F2" w:rsidP="00534906">
      <w:pPr>
        <w:pStyle w:val="CeremonyCue"/>
      </w:pPr>
      <w:r>
        <w:t xml:space="preserve">Goblets will be brought forth (containing wine or other beverage, as Their Majesties desire), the bearers saying: </w:t>
      </w:r>
    </w:p>
    <w:p w14:paraId="720C4094" w14:textId="77777777" w:rsidR="004E5DFE" w:rsidRDefault="00D073F2" w:rsidP="00534906">
      <w:pPr>
        <w:pStyle w:val="CeremonySpeech"/>
      </w:pPr>
      <w:r>
        <w:t xml:space="preserve">CUP-BEARERS: Your Majesties, accept these goblets in token of the hopes of your subjects, that you will drink deep of happiness in your reign. </w:t>
      </w:r>
    </w:p>
    <w:p w14:paraId="5B165D55" w14:textId="77777777" w:rsidR="004E5DFE" w:rsidRDefault="00D073F2" w:rsidP="00534906">
      <w:pPr>
        <w:pStyle w:val="CeremonyCue"/>
      </w:pPr>
      <w:r>
        <w:t xml:space="preserve">The King and Queen take the goblets and drink the following toast: </w:t>
      </w:r>
    </w:p>
    <w:p w14:paraId="0407718E" w14:textId="77777777" w:rsidR="004E5DFE" w:rsidRDefault="00D073F2" w:rsidP="00534906">
      <w:pPr>
        <w:pStyle w:val="CeremonySpeech"/>
      </w:pPr>
      <w:r>
        <w:t xml:space="preserve">KING AND QUEEN: We drink to those who have ruled before, to those who will come after, and to the people of An Tir, without whom there would be no Kingdom to rule. </w:t>
      </w:r>
    </w:p>
    <w:p w14:paraId="7907FE51" w14:textId="345C2CA6" w:rsidR="004E5DFE" w:rsidRDefault="00D073F2" w:rsidP="00534906">
      <w:pPr>
        <w:pStyle w:val="CeremonyCue"/>
      </w:pPr>
      <w:r>
        <w:t>The cup-bearers depart, and Their Majesties' attendants take their places.</w:t>
      </w:r>
    </w:p>
    <w:p w14:paraId="42B46A74" w14:textId="6A95AB83" w:rsidR="004E5DFE" w:rsidRDefault="002309BC" w:rsidP="00C93CDE">
      <w:pPr>
        <w:pStyle w:val="CeremonySection"/>
      </w:pPr>
      <w:bookmarkStart w:id="13" w:name="_Toc472788017"/>
      <w:r>
        <w:t>The Fealty of the Predecessors</w:t>
      </w:r>
      <w:bookmarkEnd w:id="13"/>
    </w:p>
    <w:p w14:paraId="1E64B5E4" w14:textId="14405DE6" w:rsidR="004E5DFE" w:rsidRDefault="00D073F2" w:rsidP="00534906">
      <w:pPr>
        <w:pStyle w:val="CeremonyCue"/>
      </w:pPr>
      <w:r>
        <w:t>The past Ki</w:t>
      </w:r>
      <w:r w:rsidR="00534906">
        <w:t xml:space="preserve">ng and Queen may be invited to </w:t>
      </w:r>
      <w:r>
        <w:t>swear fealty first.</w:t>
      </w:r>
    </w:p>
    <w:p w14:paraId="18A2A5D3" w14:textId="77777777" w:rsidR="004E5DFE" w:rsidRDefault="00D073F2" w:rsidP="00534906">
      <w:pPr>
        <w:pStyle w:val="CeremonySpeech"/>
      </w:pPr>
      <w:r>
        <w:t xml:space="preserve">PAST KING AND QUEEN: I, _______________, do become your liegeman/woman of life and limb, and of earthly worship. Faith and truth will I bear unto you, to live and to die, against all manner of folks. </w:t>
      </w:r>
    </w:p>
    <w:p w14:paraId="32C059C2" w14:textId="77777777" w:rsidR="004E5DFE" w:rsidRDefault="00D073F2" w:rsidP="00534906">
      <w:pPr>
        <w:pStyle w:val="CeremonySpeech"/>
      </w:pPr>
      <w:r>
        <w:t xml:space="preserve">KING: And We, for Our part, do swear fealty to you and promise to protect and defend you, and those of your household(s), with all Our power, so long as We remain Sovereigns of An Tir. So say We, _______________, King of An Tir. </w:t>
      </w:r>
    </w:p>
    <w:p w14:paraId="1840339B" w14:textId="77777777" w:rsidR="004E5DFE" w:rsidRDefault="00D073F2" w:rsidP="00534906">
      <w:pPr>
        <w:pStyle w:val="CeremonySpeech"/>
      </w:pPr>
      <w:r>
        <w:t xml:space="preserve">QUEEN: And so say We, _______________, Queen of An Tir. </w:t>
      </w:r>
    </w:p>
    <w:p w14:paraId="4C99F07B" w14:textId="0DEEAD80" w:rsidR="004E5DFE" w:rsidRDefault="00D073F2" w:rsidP="00534906">
      <w:pPr>
        <w:pStyle w:val="CeremonyCue"/>
      </w:pPr>
      <w:r>
        <w:t>The past king and queen depart at this time.  If cheers not previously exhorted do so at this time (being sure to use the titles they had BEFORE taking the Throne).</w:t>
      </w:r>
    </w:p>
    <w:p w14:paraId="48AB753A" w14:textId="4B22FA66" w:rsidR="004E5DFE" w:rsidRDefault="002309BC" w:rsidP="00C93CDE">
      <w:pPr>
        <w:pStyle w:val="CeremonySection"/>
      </w:pPr>
      <w:bookmarkStart w:id="14" w:name="_Toc472788018"/>
      <w:r>
        <w:lastRenderedPageBreak/>
        <w:t>The Fealty of the Champions</w:t>
      </w:r>
      <w:bookmarkEnd w:id="14"/>
    </w:p>
    <w:p w14:paraId="74BD040A" w14:textId="77777777" w:rsidR="004E5DFE" w:rsidRDefault="00D073F2" w:rsidP="00534906">
      <w:pPr>
        <w:pStyle w:val="CeremonyCue"/>
      </w:pPr>
      <w:r>
        <w:t>The herald shall call forth the Champions:</w:t>
      </w:r>
    </w:p>
    <w:p w14:paraId="1250E8E6" w14:textId="77777777" w:rsidR="004E5DFE" w:rsidRDefault="00D073F2" w:rsidP="00534906">
      <w:pPr>
        <w:pStyle w:val="CeremonySpeech"/>
      </w:pPr>
      <w:r>
        <w:t xml:space="preserve">HERALD: Let the Champions of An Tir present themselves before Their Majesties. </w:t>
      </w:r>
    </w:p>
    <w:p w14:paraId="45037D5F" w14:textId="77777777" w:rsidR="004E5DFE" w:rsidRDefault="00D073F2" w:rsidP="00534906">
      <w:pPr>
        <w:pStyle w:val="CeremonyCue"/>
      </w:pPr>
      <w:r>
        <w:t>When they have gathered..</w:t>
      </w:r>
    </w:p>
    <w:p w14:paraId="31ED79BB" w14:textId="77777777" w:rsidR="004E5DFE" w:rsidRDefault="00D073F2" w:rsidP="00534906">
      <w:pPr>
        <w:pStyle w:val="CeremonySpeech"/>
      </w:pPr>
      <w:r>
        <w:t xml:space="preserve">HERALD: Do you, the Champions of An Tir, now swear fealty to _______________ and _______________, your undoubted King and Queen, to come to the aid of the Throne in strife, and in all matters to defend this Realm of An Tir, so long as Their Majesties remain Sovereigns of An Tir? </w:t>
      </w:r>
    </w:p>
    <w:p w14:paraId="7E63DB10" w14:textId="77777777" w:rsidR="004E5DFE" w:rsidRDefault="00D073F2" w:rsidP="00534906">
      <w:pPr>
        <w:pStyle w:val="CeremonySpeech"/>
      </w:pPr>
      <w:r>
        <w:t xml:space="preserve">CHAMPIONS: I so swear. </w:t>
      </w:r>
    </w:p>
    <w:p w14:paraId="57D7F6BD" w14:textId="77777777" w:rsidR="004E5DFE" w:rsidRDefault="00D073F2" w:rsidP="00534906">
      <w:pPr>
        <w:pStyle w:val="CeremonySpeech"/>
      </w:pPr>
      <w:r>
        <w:t xml:space="preserve">KING: And We, for Our part, do swear fealty to you, the Champions of An Tir, and promise to protect and defend you, and those of your households, with all Our power, so long as We remain Sovereigns of An Tir. So say We, _______________, King of An Tir. </w:t>
      </w:r>
    </w:p>
    <w:p w14:paraId="1321894E" w14:textId="77777777" w:rsidR="004E5DFE" w:rsidRDefault="00D073F2" w:rsidP="00534906">
      <w:pPr>
        <w:pStyle w:val="CeremonySpeech"/>
      </w:pPr>
      <w:r>
        <w:t xml:space="preserve">QUEEN: And so say We, _______________, Queen of An Tir. </w:t>
      </w:r>
    </w:p>
    <w:p w14:paraId="089D243F" w14:textId="77777777" w:rsidR="004E5DFE" w:rsidRDefault="00D073F2" w:rsidP="00534906">
      <w:pPr>
        <w:pStyle w:val="CeremonyCue"/>
      </w:pPr>
      <w:r>
        <w:t xml:space="preserve">Retainers hand Their Majesties the Champions' Symbols as the herald says: </w:t>
      </w:r>
    </w:p>
    <w:p w14:paraId="0F842D20" w14:textId="77777777" w:rsidR="004E5DFE" w:rsidRDefault="00D073F2" w:rsidP="00534906">
      <w:pPr>
        <w:pStyle w:val="CeremonySpeech"/>
      </w:pPr>
      <w:r>
        <w:t xml:space="preserve">HERALD: Receive this Sword of Royal power, mindful of your obligation to protect the Kingdom from all enemies and to defend the defenseless from all who would harm them. </w:t>
      </w:r>
    </w:p>
    <w:p w14:paraId="5CC3ECDB" w14:textId="77777777" w:rsidR="004E5DFE" w:rsidRDefault="00D073F2" w:rsidP="00534906">
      <w:pPr>
        <w:pStyle w:val="CeremonyCue"/>
      </w:pPr>
      <w:r>
        <w:t xml:space="preserve">And the King, receiving it, gives it to the Champion of An Tir saying: </w:t>
      </w:r>
    </w:p>
    <w:p w14:paraId="63626B4B" w14:textId="77777777" w:rsidR="004E5DFE" w:rsidRDefault="00D073F2" w:rsidP="00534906">
      <w:pPr>
        <w:pStyle w:val="CeremonySpeech"/>
      </w:pPr>
      <w:r>
        <w:t xml:space="preserve">KING: _______________, Champion of An Tir, We return this Sword to your keeping, charging you to keep it safe and deliver it up to Us at such times as the Kingdom has need and We shall require it. </w:t>
      </w:r>
    </w:p>
    <w:p w14:paraId="51BAFF00" w14:textId="77777777" w:rsidR="004E5DFE" w:rsidRDefault="00D073F2" w:rsidP="00534906">
      <w:pPr>
        <w:pStyle w:val="CeremonySpeech"/>
      </w:pPr>
      <w:r>
        <w:t xml:space="preserve">HERALD: Receive this Rapier, mindful of your obligation to protect the Kingdom from all enemies and to defend the defenseless from all who would harm them. </w:t>
      </w:r>
    </w:p>
    <w:p w14:paraId="0DD58C47" w14:textId="77777777" w:rsidR="004E5DFE" w:rsidRDefault="00D073F2" w:rsidP="00534906">
      <w:pPr>
        <w:pStyle w:val="CeremonyCue"/>
      </w:pPr>
      <w:r>
        <w:t xml:space="preserve">And the Queen, receiving it, gives it to the Rapier Champion, saying: </w:t>
      </w:r>
    </w:p>
    <w:p w14:paraId="54733B23" w14:textId="77777777" w:rsidR="004E5DFE" w:rsidRDefault="00D073F2" w:rsidP="00534906">
      <w:pPr>
        <w:pStyle w:val="CeremonySpeech"/>
      </w:pPr>
      <w:r>
        <w:t xml:space="preserve">QUEEN: _______________, Rapier Champion, We return this Rapier to your keeping, charging you to keep it safe and deliver it up to Us at such times as the Kingdom has need and We shall require it. </w:t>
      </w:r>
    </w:p>
    <w:p w14:paraId="63B08228" w14:textId="77777777" w:rsidR="004E5DFE" w:rsidRDefault="00D073F2" w:rsidP="00534906">
      <w:pPr>
        <w:pStyle w:val="CeremonySpeech"/>
      </w:pPr>
      <w:r>
        <w:t xml:space="preserve">HERALD: Receive this Baton, keeping in mind your oath to promote the Arts and Sciences in the Kingdom of An Tir, that scholars may flourish and craftsmen prosper. </w:t>
      </w:r>
    </w:p>
    <w:p w14:paraId="057E2D93" w14:textId="77777777" w:rsidR="004E5DFE" w:rsidRDefault="00D073F2" w:rsidP="00534906">
      <w:pPr>
        <w:pStyle w:val="CeremonyCue"/>
      </w:pPr>
      <w:r>
        <w:t xml:space="preserve">The King or Queen, receiving it, gives it to the Arts and Sciences Champion saying: </w:t>
      </w:r>
    </w:p>
    <w:p w14:paraId="54A7093D" w14:textId="77777777" w:rsidR="004E5DFE" w:rsidRDefault="00D073F2" w:rsidP="00534906">
      <w:pPr>
        <w:pStyle w:val="CeremonySpeech"/>
      </w:pPr>
      <w:r>
        <w:t xml:space="preserve">KING OR QUEEN: _______________, Arts and Sciences Champion of An Tir, We return this Baton to your keeping, charging you to lead our people, at Our direction, in the advancement of the Arts and Sciences, in this Our Kingdom of An Tir. </w:t>
      </w:r>
    </w:p>
    <w:p w14:paraId="271A42C7" w14:textId="77777777" w:rsidR="004E5DFE" w:rsidRDefault="00D073F2" w:rsidP="00534906">
      <w:pPr>
        <w:pStyle w:val="CeremonySpeech"/>
      </w:pPr>
      <w:r>
        <w:t xml:space="preserve">HERALD: Receive this Bow, which is power and strength contained, mindful of your oath to temper justice with mercy, and to foster Chivalry and Courtesy in your realm. </w:t>
      </w:r>
    </w:p>
    <w:p w14:paraId="35808910" w14:textId="77777777" w:rsidR="004E5DFE" w:rsidRDefault="00D073F2" w:rsidP="00534906">
      <w:pPr>
        <w:pStyle w:val="CeremonyCue"/>
      </w:pPr>
      <w:r>
        <w:lastRenderedPageBreak/>
        <w:t xml:space="preserve">The King or Queen, receiving it, gives it to the Protector saying: </w:t>
      </w:r>
    </w:p>
    <w:p w14:paraId="4D2399FE" w14:textId="56E138AC" w:rsidR="004E5DFE" w:rsidRDefault="00D073F2" w:rsidP="00534906">
      <w:pPr>
        <w:pStyle w:val="CeremonySpeech"/>
      </w:pPr>
      <w:r>
        <w:t xml:space="preserve">KING OR QUEEN: _______________, Kingdom Protector, We return this Bow to your keeping, charging you to deliver it up to Us as We require, or An Tir has need. </w:t>
      </w:r>
    </w:p>
    <w:p w14:paraId="69D77B97" w14:textId="6487FC16" w:rsidR="004E5DFE" w:rsidRDefault="002309BC" w:rsidP="00C93CDE">
      <w:pPr>
        <w:pStyle w:val="CeremonySection"/>
      </w:pPr>
      <w:bookmarkStart w:id="15" w:name="_Toc472788019"/>
      <w:r>
        <w:t>The Fealty of Princes and Princesses</w:t>
      </w:r>
      <w:bookmarkEnd w:id="15"/>
    </w:p>
    <w:p w14:paraId="0AAD334A" w14:textId="211C0EBC" w:rsidR="004E5DFE" w:rsidRDefault="00D073F2" w:rsidP="00534906">
      <w:pPr>
        <w:pStyle w:val="CeremonySpeech"/>
      </w:pPr>
      <w:r>
        <w:t>HERALD:  Those Prince</w:t>
      </w:r>
      <w:r w:rsidR="002309BC">
        <w:t>s</w:t>
      </w:r>
      <w:r>
        <w:t xml:space="preserve"> and Princesses of the Summits and Avacal, who have in their time received the oaths of the people, come forward, kneel and swear fealty unto Their Majesties _________________ and ________________.</w:t>
      </w:r>
    </w:p>
    <w:p w14:paraId="319552C9" w14:textId="77777777" w:rsidR="004E5DFE" w:rsidRDefault="00D073F2" w:rsidP="00534906">
      <w:pPr>
        <w:pStyle w:val="CeremonyCue"/>
      </w:pPr>
      <w:r>
        <w:t>When they have gathered:</w:t>
      </w:r>
    </w:p>
    <w:p w14:paraId="4895A5A3" w14:textId="77777777" w:rsidR="004E5DFE" w:rsidRDefault="00D073F2" w:rsidP="00534906">
      <w:pPr>
        <w:pStyle w:val="CeremonySpeech"/>
      </w:pPr>
      <w:r>
        <w:t>HERALD:  Do each of you, Princes and Princesses of this Realm, now swear fealty to ______________ and ________________, your undoubted King and Queen, that you will obey their lawful commands in all matters that concern this realm?  And do you now swear faith to the Crown of An Tir?  And being mindful that the honor of the Realm springs from you won deeds, do you swear that you will treat chivalrously and courteously with those of every degree as long as Their Majesties remain Sovereigns of An Tir?</w:t>
      </w:r>
    </w:p>
    <w:p w14:paraId="30003608" w14:textId="77777777" w:rsidR="004E5DFE" w:rsidRDefault="00D073F2" w:rsidP="00534906">
      <w:pPr>
        <w:pStyle w:val="CeremonySpeech"/>
      </w:pPr>
      <w:r>
        <w:t>PRINCES and PRINCESSES: I so swear.</w:t>
      </w:r>
    </w:p>
    <w:p w14:paraId="1325A641" w14:textId="77777777" w:rsidR="004E5DFE" w:rsidRDefault="00D073F2" w:rsidP="00534906">
      <w:pPr>
        <w:pStyle w:val="CeremonySpeech"/>
      </w:pPr>
      <w:r>
        <w:t>KING:  And we, for Our part do swear fealty to you, the Princes and Princesses of An Tir, and We promise to protect and defend you, and those of your Principalities and those of your households, so long as We remain Sovereigns of An Tir.</w:t>
      </w:r>
    </w:p>
    <w:p w14:paraId="2667BAD2" w14:textId="672E1F13" w:rsidR="004E5DFE" w:rsidRDefault="002309BC" w:rsidP="00C93CDE">
      <w:pPr>
        <w:pStyle w:val="CeremonySection"/>
      </w:pPr>
      <w:bookmarkStart w:id="16" w:name="_Toc472788020"/>
      <w:r>
        <w:t>The Fealty of Royal Peers</w:t>
      </w:r>
      <w:bookmarkEnd w:id="16"/>
    </w:p>
    <w:p w14:paraId="7476CE65" w14:textId="77777777" w:rsidR="004E5DFE" w:rsidRDefault="00D073F2" w:rsidP="00D947A8">
      <w:pPr>
        <w:pStyle w:val="CeremonySpeech"/>
        <w:rPr>
          <w:i/>
          <w:iCs/>
        </w:rPr>
      </w:pPr>
      <w:r>
        <w:t>HERALD:  Their Majesties now invite those Royal Peers, who have in their time received the oaths of the people, to come forward, kneel and swear fealty.</w:t>
      </w:r>
      <w:r>
        <w:rPr>
          <w:i/>
          <w:iCs/>
        </w:rPr>
        <w:t xml:space="preserve"> </w:t>
      </w:r>
    </w:p>
    <w:p w14:paraId="0CD8FD2B" w14:textId="77777777" w:rsidR="004E5DFE" w:rsidRDefault="00D073F2" w:rsidP="00D947A8">
      <w:pPr>
        <w:pStyle w:val="CeremonyCue"/>
      </w:pPr>
      <w:r>
        <w:t>When they have gathered:</w:t>
      </w:r>
    </w:p>
    <w:p w14:paraId="7B75137D" w14:textId="77777777" w:rsidR="004E5DFE" w:rsidRDefault="00D073F2" w:rsidP="00D947A8">
      <w:pPr>
        <w:pStyle w:val="CeremonySpeech"/>
      </w:pPr>
      <w:r>
        <w:t>HERALD:  Do each of you now swear fealty to ______________ and ________________, your undoubted King and Queen, that you will obey their lawful commands in all matters that concern this realm?  And do you now swear faith to the Crown of An Tir?  And being mindful that the honor of the Realm springs from you won deeds, do you swear that you will treat chivalrously and courteously with those of every degree as long as Their Majesties remain Sovereigns of An Tir?</w:t>
      </w:r>
    </w:p>
    <w:p w14:paraId="55799D71" w14:textId="77777777" w:rsidR="004E5DFE" w:rsidRDefault="00D073F2" w:rsidP="00D947A8">
      <w:pPr>
        <w:pStyle w:val="CeremonySpeech"/>
      </w:pPr>
      <w:r>
        <w:t>ROYAL PEERS:  I so swear.</w:t>
      </w:r>
    </w:p>
    <w:p w14:paraId="6A91586D" w14:textId="4C587721" w:rsidR="004E5DFE" w:rsidRDefault="00D073F2" w:rsidP="00D947A8">
      <w:pPr>
        <w:pStyle w:val="CeremonySpeech"/>
      </w:pPr>
      <w:r>
        <w:t>KING:  And we, for Our part do swear fealty to you and We promise to protect and defend you, and those of your households, so long as We remain Sovereigns of An Tir.</w:t>
      </w:r>
    </w:p>
    <w:p w14:paraId="64FA4674" w14:textId="563FC2B4" w:rsidR="004E5DFE" w:rsidRDefault="002309BC" w:rsidP="00C93CDE">
      <w:pPr>
        <w:pStyle w:val="CeremonySection"/>
      </w:pPr>
      <w:bookmarkStart w:id="17" w:name="_Toc472788021"/>
      <w:r>
        <w:t>The Fealty of non-Royal Peers</w:t>
      </w:r>
      <w:bookmarkEnd w:id="17"/>
    </w:p>
    <w:p w14:paraId="706DCFD1" w14:textId="77777777" w:rsidR="004E5DFE" w:rsidRDefault="00D073F2" w:rsidP="00D947A8">
      <w:pPr>
        <w:pStyle w:val="CeremonySpeech"/>
      </w:pPr>
      <w:r>
        <w:t xml:space="preserve">HERALD: As a knight swears fealty to the Crown when the honor is received, so is that fealty is renewed at the beginning of each reign. Therefore let all Knights of the Realm come forth, with their swords girded on, to kneel before the Throne, together with those Masters-at-Arms who wish to swear fealty. </w:t>
      </w:r>
    </w:p>
    <w:p w14:paraId="3FCA728C" w14:textId="77777777" w:rsidR="004E5DFE" w:rsidRDefault="00D073F2" w:rsidP="00D947A8">
      <w:pPr>
        <w:pStyle w:val="CeremonyCue"/>
      </w:pPr>
      <w:r>
        <w:t xml:space="preserve">And when they have gathered: </w:t>
      </w:r>
    </w:p>
    <w:p w14:paraId="549934CF" w14:textId="77777777" w:rsidR="004E5DFE" w:rsidRDefault="00D073F2" w:rsidP="00D947A8">
      <w:pPr>
        <w:pStyle w:val="CeremonySpeech"/>
      </w:pPr>
      <w:r>
        <w:lastRenderedPageBreak/>
        <w:t xml:space="preserve">HERALD: Do each of you, a Knight or Master at Arms of this Realm, now swear fealty to _______________ and _______________, your undoubted King and Queen, that you will obey their lawful commands in all matters that concern this realm? And do you now swear faith to the Crown of An Tir? And being mindful that the honor of the Realm and of the Order of which you are members springs from your own deeds, do you swear that you will treat chivalrously and courteously with those of every degree as long as Their Majesties remain Sovereigns of An Tir? </w:t>
      </w:r>
    </w:p>
    <w:p w14:paraId="148BBBC6" w14:textId="77777777" w:rsidR="004E5DFE" w:rsidRDefault="00D073F2" w:rsidP="00D947A8">
      <w:pPr>
        <w:pStyle w:val="CeremonySpeech"/>
      </w:pPr>
      <w:r>
        <w:t xml:space="preserve">MEMBERS OF CHIVALRY: I so swear. </w:t>
      </w:r>
    </w:p>
    <w:p w14:paraId="4FAF54D9" w14:textId="77777777" w:rsidR="004E5DFE" w:rsidRDefault="00D073F2" w:rsidP="00D947A8">
      <w:pPr>
        <w:pStyle w:val="CeremonySpeech"/>
      </w:pPr>
      <w:r>
        <w:t xml:space="preserve">KING: And We, for Our part, do swear fealty to you, the members of the chivalry of An Tir.  We promise to protect and defend you, and those of your households, with all Our power, so long as We remain Sovereigns of An Tir. So say We, _______________, King of An Tir. </w:t>
      </w:r>
    </w:p>
    <w:p w14:paraId="1456F256" w14:textId="77777777" w:rsidR="004E5DFE" w:rsidRDefault="00D073F2" w:rsidP="00D947A8">
      <w:pPr>
        <w:pStyle w:val="CeremonySpeech"/>
      </w:pPr>
      <w:r>
        <w:t xml:space="preserve">QUEEN: And so say We, _______________, Queen of An Tir. </w:t>
      </w:r>
    </w:p>
    <w:p w14:paraId="669B7720" w14:textId="77777777" w:rsidR="004E5DFE" w:rsidRDefault="00D073F2" w:rsidP="00D947A8">
      <w:pPr>
        <w:pStyle w:val="CeremonySpeech"/>
      </w:pPr>
      <w:r>
        <w:t>HERALD:  If there are Masters at Arms who would raise their glasses in toast to Their Majesties, let them come forward at this time.</w:t>
      </w:r>
    </w:p>
    <w:p w14:paraId="7535F511" w14:textId="77777777" w:rsidR="004E5DFE" w:rsidRDefault="00D073F2" w:rsidP="00003565">
      <w:pPr>
        <w:pStyle w:val="CeremonyCue"/>
      </w:pPr>
      <w:r>
        <w:t>The Masters at Arms may come forward and toast Their Majesties.  If none come forward continue with the following:</w:t>
      </w:r>
    </w:p>
    <w:p w14:paraId="32078357" w14:textId="77777777" w:rsidR="004E5DFE" w:rsidRDefault="00D073F2" w:rsidP="00D947A8">
      <w:pPr>
        <w:pStyle w:val="CeremonySpeech"/>
      </w:pPr>
      <w:r>
        <w:t xml:space="preserve">HERALD:  Those members of the Order of the Pelican, whose Service is recognized as an example to all: come forward if you would swear fealty to the Crown of An Tir. </w:t>
      </w:r>
    </w:p>
    <w:p w14:paraId="65466550" w14:textId="77777777" w:rsidR="004E5DFE" w:rsidRDefault="00D073F2" w:rsidP="00003565">
      <w:pPr>
        <w:pStyle w:val="CeremonyCue"/>
      </w:pPr>
      <w:r>
        <w:t>And when they have gathered:</w:t>
      </w:r>
    </w:p>
    <w:p w14:paraId="58A99D8E" w14:textId="77777777" w:rsidR="004E5DFE" w:rsidRDefault="00D073F2" w:rsidP="00D947A8">
      <w:pPr>
        <w:pStyle w:val="CeremonySpeech"/>
      </w:pPr>
      <w:r>
        <w:t xml:space="preserve">HERALD: Do each of you, a Pelican of this Realm, now swear fealty to _______________ and _______________, your undoubted King and Queen, that you will obey their lawful commands in all matters that concern this realm? And do ye now swear faith to the Crown of An Tir? And being mindful that the honor of the Realm and of the Order of which you are members springs from your own deeds, do you swear that you will treat chivalrously and courteously with those of every degree as long as Their Majesties remain Sovereigns of An Tir? </w:t>
      </w:r>
    </w:p>
    <w:p w14:paraId="7E0E3536" w14:textId="77777777" w:rsidR="004E5DFE" w:rsidRDefault="00D073F2" w:rsidP="00D947A8">
      <w:pPr>
        <w:pStyle w:val="CeremonySpeech"/>
      </w:pPr>
      <w:r>
        <w:t xml:space="preserve">PELICANS: I so swear. </w:t>
      </w:r>
    </w:p>
    <w:p w14:paraId="021C56A7" w14:textId="77777777" w:rsidR="004E5DFE" w:rsidRDefault="00D073F2" w:rsidP="00D947A8">
      <w:pPr>
        <w:pStyle w:val="CeremonySpeech"/>
      </w:pPr>
      <w:r>
        <w:t xml:space="preserve">KING: And We, for Our part, do swear fealty to you, the Pelicans of An Tir, and We promise to protect and defend you, and those of your households, with all Our power, so long as We remain Sovereigns of An Tir. So say We, _______________, King of An Tir. </w:t>
      </w:r>
    </w:p>
    <w:p w14:paraId="5927F103" w14:textId="77777777" w:rsidR="002309BC" w:rsidRDefault="00D073F2" w:rsidP="002309BC">
      <w:pPr>
        <w:pStyle w:val="CeremonySpeech"/>
      </w:pPr>
      <w:r>
        <w:t xml:space="preserve">QUEEN: And so say We, _______________, Queen of An Tir. </w:t>
      </w:r>
      <w:bookmarkStart w:id="18" w:name="_Toc52350974"/>
      <w:bookmarkStart w:id="19" w:name="_Toc52351244"/>
      <w:bookmarkStart w:id="20" w:name="_Toc52410563"/>
    </w:p>
    <w:p w14:paraId="6C55E9BD" w14:textId="77777777" w:rsidR="002309BC" w:rsidRDefault="002309BC" w:rsidP="002309BC">
      <w:pPr>
        <w:pStyle w:val="CeremonySpeech"/>
      </w:pPr>
      <w:r>
        <w:t xml:space="preserve">HERALD:  Their Majesties call those Teachers of the Order of the Laurel who would offer fealty to the Crown, join your fellows of the Peerage of An Tir in pledging faith to _______________ and _______________, true King and Queen of this Realm. </w:t>
      </w:r>
    </w:p>
    <w:p w14:paraId="36F4D5D9" w14:textId="77777777" w:rsidR="002309BC" w:rsidRDefault="002309BC" w:rsidP="002309BC">
      <w:pPr>
        <w:pStyle w:val="CeremonyCue"/>
      </w:pPr>
      <w:r>
        <w:t xml:space="preserve">And when they have gathered: </w:t>
      </w:r>
    </w:p>
    <w:p w14:paraId="69BCA5BE" w14:textId="77777777" w:rsidR="002309BC" w:rsidRDefault="002309BC" w:rsidP="002309BC">
      <w:pPr>
        <w:pStyle w:val="CeremonySpeech"/>
      </w:pPr>
      <w:r>
        <w:t xml:space="preserve">HERALD: Do each of you, a Laurel of this Realm, now swear fealty to _______________ and _______________, your undoubted King and Queen, that you will obey their lawful commands in all matters that concern this realm? And do ye now swear faith to the Crown of An Tir? And being mindful that the honor of the Realm and of the Order of which you are members springs from your own deeds, do you swear that you </w:t>
      </w:r>
      <w:r>
        <w:lastRenderedPageBreak/>
        <w:t xml:space="preserve">will treat chivalrously and courteously with those of every degree as long as Their Majesties remain Sovereigns of An Tir? </w:t>
      </w:r>
    </w:p>
    <w:p w14:paraId="052F67E8" w14:textId="77777777" w:rsidR="002309BC" w:rsidRDefault="002309BC" w:rsidP="002309BC">
      <w:pPr>
        <w:pStyle w:val="CeremonySpeech"/>
      </w:pPr>
      <w:r>
        <w:t xml:space="preserve">LAURELS: I so swear. </w:t>
      </w:r>
    </w:p>
    <w:p w14:paraId="06B1E8C1" w14:textId="77777777" w:rsidR="002309BC" w:rsidRDefault="002309BC" w:rsidP="002309BC">
      <w:pPr>
        <w:pStyle w:val="CeremonySpeech"/>
      </w:pPr>
      <w:r>
        <w:t xml:space="preserve">KING: And We, for Our part, do swear fealty to you, the Laurels of An Tir, and We promise to protect and defend you, and those of your households, with all Our power, so long as We remain Sovereigns of An Tir. So say We, _______________, King of An Tir. </w:t>
      </w:r>
    </w:p>
    <w:p w14:paraId="14506B08" w14:textId="5820F962" w:rsidR="002309BC" w:rsidRDefault="002309BC" w:rsidP="002309BC">
      <w:pPr>
        <w:pStyle w:val="CeremonySpeech"/>
      </w:pPr>
      <w:r>
        <w:t xml:space="preserve">QUEEN: And so say We, _______________, Queen of An Tir. </w:t>
      </w:r>
    </w:p>
    <w:p w14:paraId="6C26C54E" w14:textId="0FBE2DE6" w:rsidR="002309BC" w:rsidRDefault="002309BC" w:rsidP="002309BC">
      <w:pPr>
        <w:pStyle w:val="CeremonySpeech"/>
      </w:pPr>
      <w:r>
        <w:t xml:space="preserve">HERALD:  Their Majesties call those Masters of Defense who would offer fealty to the Crown, join your fellows of the Peerage of An Tir in pledging faith to _______________ and _______________, true King and Queen of this Realm. </w:t>
      </w:r>
    </w:p>
    <w:p w14:paraId="266C3268" w14:textId="77777777" w:rsidR="002309BC" w:rsidRDefault="002309BC" w:rsidP="002309BC">
      <w:pPr>
        <w:pStyle w:val="CeremonyCue"/>
      </w:pPr>
      <w:r>
        <w:t xml:space="preserve">And when they have gathered: </w:t>
      </w:r>
    </w:p>
    <w:p w14:paraId="1FD67701" w14:textId="4302BB02" w:rsidR="002309BC" w:rsidRDefault="002309BC" w:rsidP="002309BC">
      <w:pPr>
        <w:pStyle w:val="CeremonySpeech"/>
      </w:pPr>
      <w:r>
        <w:t xml:space="preserve">HERALD: Do each of you, a Master of the Order of Defense, now swear fealty to _______________ and _______________, your undoubted King and Queen, that you will obey their lawful commands in all matters that concern this realm? And do ye now swear faith to the Crown of An Tir? And being mindful that the honor of the Realm and of the Order of which you are members springs from your own deeds, do you swear that you will treat chivalrously and courteously with those of every degree as long as Their Majesties remain Sovereigns of An Tir? </w:t>
      </w:r>
    </w:p>
    <w:p w14:paraId="01A03630" w14:textId="74DEDE5A" w:rsidR="002309BC" w:rsidRDefault="002309BC" w:rsidP="002309BC">
      <w:pPr>
        <w:pStyle w:val="CeremonySpeech"/>
      </w:pPr>
      <w:r>
        <w:t xml:space="preserve">MASTERS: I so swear. </w:t>
      </w:r>
    </w:p>
    <w:p w14:paraId="7A4B7439" w14:textId="77777777" w:rsidR="002309BC" w:rsidRDefault="002309BC" w:rsidP="002309BC">
      <w:pPr>
        <w:pStyle w:val="CeremonySpeech"/>
      </w:pPr>
      <w:r>
        <w:t xml:space="preserve">KING: And We, for Our part, do swear fealty to you, the Laurels of An Tir, and We promise to protect and defend you, and those of your households, with all Our power, so long as We remain Sovereigns of An Tir. So say We, _______________, King of An Tir. </w:t>
      </w:r>
    </w:p>
    <w:p w14:paraId="3BB6B607" w14:textId="77777777" w:rsidR="002309BC" w:rsidRDefault="002309BC" w:rsidP="002309BC">
      <w:pPr>
        <w:pStyle w:val="CeremonySpeech"/>
      </w:pPr>
      <w:r>
        <w:t xml:space="preserve">QUEEN: And so say We, _______________, Queen of An Tir. </w:t>
      </w:r>
    </w:p>
    <w:p w14:paraId="6437BE34" w14:textId="5C251EA2" w:rsidR="004E5DFE" w:rsidRDefault="002309BC" w:rsidP="002309BC">
      <w:pPr>
        <w:pStyle w:val="CeremonySection"/>
      </w:pPr>
      <w:bookmarkStart w:id="21" w:name="_Toc472788022"/>
      <w:r>
        <w:t>The Fealty of Territorial</w:t>
      </w:r>
      <w:r w:rsidR="00D073F2">
        <w:t xml:space="preserve"> </w:t>
      </w:r>
      <w:bookmarkEnd w:id="18"/>
      <w:bookmarkEnd w:id="19"/>
      <w:bookmarkEnd w:id="20"/>
      <w:r>
        <w:t>Barons and Baronesses</w:t>
      </w:r>
      <w:bookmarkEnd w:id="21"/>
    </w:p>
    <w:p w14:paraId="4988AC3A" w14:textId="3FEF002E" w:rsidR="004E5DFE" w:rsidRDefault="00D073F2" w:rsidP="00D947A8">
      <w:pPr>
        <w:pStyle w:val="CeremonySpeech"/>
      </w:pPr>
      <w:r>
        <w:t xml:space="preserve">HERALD: Let those Barons and Baroness </w:t>
      </w:r>
      <w:r w:rsidR="002309BC">
        <w:t xml:space="preserve">who hold lands for the Crown, </w:t>
      </w:r>
      <w:r>
        <w:t xml:space="preserve">and </w:t>
      </w:r>
      <w:r w:rsidR="002309BC">
        <w:t xml:space="preserve">those </w:t>
      </w:r>
      <w:r>
        <w:t xml:space="preserve">Royal Patrons come now to swear fealty. </w:t>
      </w:r>
    </w:p>
    <w:p w14:paraId="1B441705" w14:textId="77777777" w:rsidR="004E5DFE" w:rsidRDefault="00D073F2" w:rsidP="00D947A8">
      <w:pPr>
        <w:pStyle w:val="CeremonyCue"/>
      </w:pPr>
      <w:r>
        <w:t xml:space="preserve">When they have gathered. </w:t>
      </w:r>
    </w:p>
    <w:p w14:paraId="1E33EE84" w14:textId="77777777" w:rsidR="004E5DFE" w:rsidRDefault="00D073F2" w:rsidP="00D947A8">
      <w:pPr>
        <w:pStyle w:val="CeremonySpeech"/>
      </w:pPr>
      <w:r>
        <w:t xml:space="preserve">HERALD: Do you now swear fealty for the lands you hold to _______________ and _______________, your undoubted King and Queen, that you will obey their lawful commands in all matters that concern this realm, and uphold the Crown and Kingdom of An Tir? And being mindful that the harmony of your baronies and the honor of the Kingdom springs from your own deeds, do you now swear that you will deal courteously with those of every degree, so long as Their Majesties remain Sovereigns of An Tir? </w:t>
      </w:r>
    </w:p>
    <w:p w14:paraId="4951ED4F" w14:textId="77777777" w:rsidR="004E5DFE" w:rsidRDefault="00D073F2" w:rsidP="00D947A8">
      <w:pPr>
        <w:pStyle w:val="CeremonySpeech"/>
      </w:pPr>
      <w:r>
        <w:t xml:space="preserve">BARONS, BARONESSES and ROYAL PATRONS: I so swear. </w:t>
      </w:r>
    </w:p>
    <w:p w14:paraId="6709C1BE" w14:textId="77777777" w:rsidR="004E5DFE" w:rsidRDefault="00D073F2" w:rsidP="00D947A8">
      <w:pPr>
        <w:pStyle w:val="CeremonySpeech"/>
      </w:pPr>
      <w:r>
        <w:t xml:space="preserve">KING: And We, for Our part, do swear fealty to these Barons, Baronesses and Royal Patrons of An Tir, and promise to protect and defend them and the people of the lands they hold with all Our power, so long as We remain Sovereigns of An Tir. So say We, _______________, King of An Tir. </w:t>
      </w:r>
    </w:p>
    <w:p w14:paraId="39A9A799" w14:textId="7153752B" w:rsidR="004E5DFE" w:rsidRDefault="00D073F2" w:rsidP="00D947A8">
      <w:pPr>
        <w:pStyle w:val="CeremonySpeech"/>
      </w:pPr>
      <w:r>
        <w:t xml:space="preserve">QUEEN: And so say We, _______________, Queen of An Tir. </w:t>
      </w:r>
      <w:bookmarkStart w:id="22" w:name="_Toc52350975"/>
      <w:bookmarkStart w:id="23" w:name="_Toc52351245"/>
    </w:p>
    <w:p w14:paraId="3C8F6649" w14:textId="29307E75" w:rsidR="004E5DFE" w:rsidRDefault="002309BC" w:rsidP="00C93CDE">
      <w:pPr>
        <w:pStyle w:val="CeremonySection"/>
      </w:pPr>
      <w:bookmarkStart w:id="24" w:name="_Toc52410564"/>
      <w:bookmarkStart w:id="25" w:name="_Toc472788023"/>
      <w:r>
        <w:lastRenderedPageBreak/>
        <w:t>The Fealty of Officers</w:t>
      </w:r>
      <w:bookmarkEnd w:id="22"/>
      <w:bookmarkEnd w:id="23"/>
      <w:bookmarkEnd w:id="24"/>
      <w:bookmarkEnd w:id="25"/>
    </w:p>
    <w:p w14:paraId="6453BFDB" w14:textId="77777777" w:rsidR="004E5DFE" w:rsidRDefault="00D073F2" w:rsidP="00D947A8">
      <w:pPr>
        <w:pStyle w:val="CeremonySpeech"/>
      </w:pPr>
      <w:r>
        <w:t xml:space="preserve">HERALD: Let Kingdom Officers of An Tir come before Their Majesties, together with the Officers of the Crown Principality of the North. </w:t>
      </w:r>
    </w:p>
    <w:p w14:paraId="7BF41D61" w14:textId="77777777" w:rsidR="004E5DFE" w:rsidRDefault="00D073F2" w:rsidP="00D947A8">
      <w:pPr>
        <w:pStyle w:val="CeremonyCue"/>
      </w:pPr>
      <w:r>
        <w:t xml:space="preserve">And when they have assembled, the Kingdom Seneschal shall say: </w:t>
      </w:r>
    </w:p>
    <w:p w14:paraId="5F1816DC" w14:textId="77777777" w:rsidR="004E5DFE" w:rsidRDefault="00D073F2" w:rsidP="00D947A8">
      <w:pPr>
        <w:pStyle w:val="CeremonySpeech"/>
      </w:pPr>
      <w:r>
        <w:t xml:space="preserve">KINGDOM SENESCHAL: Your Majesties, we, the Officers of An Tir, and the Crown Principality of the North offer to you these batons, the symbols of our service to the Crown, that you may dispose of them and of our offices as you will. </w:t>
      </w:r>
    </w:p>
    <w:p w14:paraId="3A31E33E" w14:textId="77777777" w:rsidR="004E5DFE" w:rsidRDefault="00D073F2" w:rsidP="00D947A8">
      <w:pPr>
        <w:pStyle w:val="CeremonySpeech"/>
      </w:pPr>
      <w:r>
        <w:t xml:space="preserve">KING OR QUEEN: My Lords and Ladies, as you have served Our predecessors on the Throne of An Tir in the past, so do we charge you now to continue to carry these Batons-of-Office in good and faithful service to Our Crown and Kingdom. </w:t>
      </w:r>
    </w:p>
    <w:p w14:paraId="26E79BE4" w14:textId="77777777" w:rsidR="004E5DFE" w:rsidRDefault="00D073F2" w:rsidP="00D947A8">
      <w:pPr>
        <w:pStyle w:val="CeremonySpeech"/>
      </w:pPr>
      <w:r>
        <w:t xml:space="preserve">HERALD: Do you Officers of An Tir, and The Crown Principality of the North swear fealty to _______________ and _______________, your undoubted King and Queen, that you will faithfully discharge your offices, that you will obey their lawful commands in all matters that concern this realm, and uphold the Crown and Kingdom of An Tir? And being mindful that the harmony of the Kingdom springs from your own deeds, that you will deal courteously with those of every degree, so long as Their Majesties remain Sovereigns of An Tir? </w:t>
      </w:r>
    </w:p>
    <w:p w14:paraId="1E542F8E" w14:textId="77777777" w:rsidR="004E5DFE" w:rsidRDefault="00D073F2" w:rsidP="00D947A8">
      <w:pPr>
        <w:pStyle w:val="CeremonySpeech"/>
      </w:pPr>
      <w:r>
        <w:t xml:space="preserve">OFFICERS: I so swear. </w:t>
      </w:r>
    </w:p>
    <w:p w14:paraId="1EB11721" w14:textId="77777777" w:rsidR="004E5DFE" w:rsidRDefault="00D073F2" w:rsidP="00D947A8">
      <w:pPr>
        <w:pStyle w:val="CeremonySpeech"/>
      </w:pPr>
      <w:r>
        <w:t xml:space="preserve">KING: And We, for Our part, do swear fealty to these Officers of An Tir and the North, and to all who serve under them, and to protect and defend them, and their households, with all Our power, so long as We remain Sovereigns of An Tir. So say We, _______________, King of An Tir. </w:t>
      </w:r>
    </w:p>
    <w:p w14:paraId="0AD11DD7" w14:textId="77777777" w:rsidR="004E5DFE" w:rsidRDefault="00D073F2" w:rsidP="00D947A8">
      <w:pPr>
        <w:pStyle w:val="CeremonySpeech"/>
      </w:pPr>
      <w:r>
        <w:t xml:space="preserve">QUEEN: And so say We, _______________, Queen of An Tir. </w:t>
      </w:r>
    </w:p>
    <w:p w14:paraId="28E0EA73" w14:textId="5B53F12C" w:rsidR="004E5DFE" w:rsidRDefault="00D073F2" w:rsidP="00D947A8">
      <w:pPr>
        <w:pStyle w:val="CeremonySpeech"/>
      </w:pPr>
      <w:r>
        <w:t xml:space="preserve">KING: _______________, Chief Scribe of this land, we consign this Great Seal of An Tir to your safe-keeping, charging you to deliver it to Us as the Kingdom has need or We shall require. </w:t>
      </w:r>
      <w:bookmarkStart w:id="26" w:name="_Toc52350976"/>
      <w:bookmarkStart w:id="27" w:name="_Toc52351246"/>
    </w:p>
    <w:p w14:paraId="578F0568" w14:textId="73C8D3C0" w:rsidR="004E5DFE" w:rsidRDefault="002309BC" w:rsidP="00C93CDE">
      <w:pPr>
        <w:pStyle w:val="CeremonySection"/>
      </w:pPr>
      <w:bookmarkStart w:id="28" w:name="_Toc52410565"/>
      <w:bookmarkStart w:id="29" w:name="_Toc472788024"/>
      <w:r>
        <w:t>The Fealty (or Support) of the Populace</w:t>
      </w:r>
      <w:bookmarkEnd w:id="26"/>
      <w:bookmarkEnd w:id="27"/>
      <w:bookmarkEnd w:id="28"/>
      <w:bookmarkEnd w:id="29"/>
    </w:p>
    <w:p w14:paraId="24CF5980" w14:textId="77777777" w:rsidR="004E5DFE" w:rsidRDefault="00D073F2" w:rsidP="00D947A8">
      <w:pPr>
        <w:pStyle w:val="CeremonySpeech"/>
      </w:pPr>
      <w:r>
        <w:t xml:space="preserve">HERALD: Their Majesties now call upon those of the populace who wish to swear fealty/pledge their support and allegiance to the Crown of An Tir. </w:t>
      </w:r>
    </w:p>
    <w:p w14:paraId="41A93A7F" w14:textId="77777777" w:rsidR="004E5DFE" w:rsidRDefault="00D073F2" w:rsidP="00D947A8">
      <w:pPr>
        <w:pStyle w:val="CeremonyCue"/>
      </w:pPr>
      <w:r>
        <w:t xml:space="preserve">When they are assembled: </w:t>
      </w:r>
    </w:p>
    <w:p w14:paraId="1436006B" w14:textId="77777777" w:rsidR="004E5DFE" w:rsidRDefault="00D073F2" w:rsidP="00D947A8">
      <w:pPr>
        <w:pStyle w:val="CeremonySpeech"/>
      </w:pPr>
      <w:r>
        <w:t xml:space="preserve">HERALD: Do you the people of An Tir, affirm that _______________ and _______________ are the true and rightful Lord and Lady of this Realm, that you will support and defend them in your hearts and in your homes and that you will obey their lawful commands in all matters that concern this Realm so long as Their Majesties remain Sovereigns of An Tir? </w:t>
      </w:r>
    </w:p>
    <w:p w14:paraId="76BABA05" w14:textId="77777777" w:rsidR="004E5DFE" w:rsidRDefault="00D073F2" w:rsidP="00D947A8">
      <w:pPr>
        <w:pStyle w:val="CeremonySpeech"/>
      </w:pPr>
      <w:r>
        <w:t xml:space="preserve">PEOPLE: I so swear. </w:t>
      </w:r>
    </w:p>
    <w:p w14:paraId="747F5803" w14:textId="77777777" w:rsidR="004E5DFE" w:rsidRDefault="00D073F2" w:rsidP="00D947A8">
      <w:pPr>
        <w:pStyle w:val="CeremonySpeech"/>
      </w:pPr>
      <w:r>
        <w:t xml:space="preserve">KING: And We, for Our part, do swear that We shall do all in Our power to protect and defend these, Our subjects, and to rule them justly, so long as We remain Sovereigns of An Tir. So say We, _______________, King of An Tir. </w:t>
      </w:r>
    </w:p>
    <w:p w14:paraId="54605137" w14:textId="77777777" w:rsidR="004E5DFE" w:rsidRDefault="00D073F2" w:rsidP="00D947A8">
      <w:pPr>
        <w:pStyle w:val="CeremonySpeech"/>
      </w:pPr>
      <w:r>
        <w:t xml:space="preserve">QUEEN: And so say We, _______________, Queen of An Tir. </w:t>
      </w:r>
    </w:p>
    <w:p w14:paraId="0E189B00" w14:textId="77777777" w:rsidR="004E5DFE" w:rsidRDefault="00D073F2" w:rsidP="00D947A8">
      <w:pPr>
        <w:pStyle w:val="CeremonyCue"/>
      </w:pPr>
      <w:r>
        <w:lastRenderedPageBreak/>
        <w:t xml:space="preserve">And when all have returned to their places the herald shall say: </w:t>
      </w:r>
    </w:p>
    <w:p w14:paraId="60FF17AE" w14:textId="77777777" w:rsidR="004E5DFE" w:rsidRDefault="00D073F2" w:rsidP="00D947A8">
      <w:pPr>
        <w:pStyle w:val="CeremonySpeech"/>
      </w:pPr>
      <w:r>
        <w:t xml:space="preserve">HERALD: An Tir! We have here witnessed the Coronation of _______________ and _______________, King and Queen of An Tir, and the vows of fealty and service which bind them to the people of Their Kingdom. </w:t>
      </w:r>
    </w:p>
    <w:p w14:paraId="353C4F65" w14:textId="77777777" w:rsidR="004E5DFE" w:rsidRDefault="00D073F2" w:rsidP="00D947A8">
      <w:pPr>
        <w:pStyle w:val="CeremonySpeech"/>
      </w:pPr>
      <w:r>
        <w:t xml:space="preserve">Long live King _______________! Long live Queen _______________! </w:t>
      </w:r>
    </w:p>
    <w:p w14:paraId="65BE9FB8" w14:textId="77777777" w:rsidR="004E5DFE" w:rsidRDefault="00D073F2" w:rsidP="00D947A8">
      <w:pPr>
        <w:pStyle w:val="CeremonyCue"/>
      </w:pPr>
      <w:r>
        <w:t>The herald will exhort cheers for An Tir.</w:t>
      </w:r>
    </w:p>
    <w:p w14:paraId="5D02415D" w14:textId="77777777" w:rsidR="004E5DFE" w:rsidRDefault="00D073F2" w:rsidP="00D947A8">
      <w:pPr>
        <w:pStyle w:val="CeremonyCue"/>
      </w:pPr>
      <w:r>
        <w:t xml:space="preserve">Here the coronation court ends, but Their Majesties may elect to continue with Their First Court. </w:t>
      </w:r>
    </w:p>
    <w:p w14:paraId="680FD1DE" w14:textId="7858665A" w:rsidR="004E5DFE" w:rsidRDefault="00D073F2" w:rsidP="004508DA">
      <w:pPr>
        <w:pStyle w:val="CeremonyNote"/>
      </w:pPr>
      <w:r>
        <w:t xml:space="preserve">You will need to meet with many people on coronation day, so make plans to spend the ENTIRE day on this ceremony. You have a lot of lines in this ceremony, so you will need to have an assistant or two, to spell you. Try to change at section breaks, for a smooth transition. Unless you're a real masochist, you shouldn't try to do Final or First Court. </w:t>
      </w:r>
    </w:p>
    <w:p w14:paraId="299E4BF0" w14:textId="4F137300" w:rsidR="004E5DFE" w:rsidRDefault="00D073F2" w:rsidP="004508DA">
      <w:pPr>
        <w:pStyle w:val="CeremonyNote"/>
      </w:pPr>
      <w:r>
        <w:t xml:space="preserve">You will need one more assistant to direct assembly at the entrance to court. This person could also be a good messenger for the Crown Prince and Crown Princess's retinue, who always need someone to help before the ceremony). </w:t>
      </w:r>
    </w:p>
    <w:p w14:paraId="38C8819D" w14:textId="1BDD7AF4" w:rsidR="004E5DFE" w:rsidRDefault="00D073F2" w:rsidP="004508DA">
      <w:pPr>
        <w:pStyle w:val="CeremonyNote"/>
      </w:pPr>
      <w:r>
        <w:t xml:space="preserve">After the Crown tournament Vox Leonis will send copies of the ceremony to: the King; the Queen; the Crown Prince; and the Crown Princess. </w:t>
      </w:r>
    </w:p>
    <w:p w14:paraId="7F2141C4" w14:textId="77777777" w:rsidR="004E5DFE" w:rsidRDefault="00D073F2" w:rsidP="004508DA">
      <w:pPr>
        <w:pStyle w:val="CeremonyNote"/>
      </w:pPr>
      <w:r>
        <w:t xml:space="preserve">Black Lion and Vox Leonis should obtain copies of the ceremony as revised by the Crown Prince and Crown Princess about three weeks in advance, in order to review and advise the Crown of any omissions or other issues the Royalty may need to be aware of. The final decision on any portion or rite will be made by the Royal Couple at that point in the ceremony. Vox Leonis should retain a copy of the final edit for the ceremony files. </w:t>
      </w:r>
    </w:p>
    <w:p w14:paraId="220A0437" w14:textId="77777777" w:rsidR="004E5DFE" w:rsidRDefault="00D073F2" w:rsidP="004508DA">
      <w:pPr>
        <w:pStyle w:val="CeremonyNote"/>
      </w:pPr>
      <w:r>
        <w:t xml:space="preserve">At least two weeks in advance you should send copies of their parts to: the Champions; the Sceptre-bearer; the Rod-bearer; the Orb- bearer; the Chief Scribe; the cupbearers and personal crown- bearers; and the Kingdom Seneschal. Remind the Crown to bring the Regalia, and find out the names of the regalia-bearers. Also, you should remind the Crown Prince and Crown Princess to prepare information for their retinue detailing where each member should position themselves and what each member's duties are. With the Chief Scribe's portion, remind her/him to bring the Seal. </w:t>
      </w:r>
    </w:p>
    <w:p w14:paraId="2B95858B" w14:textId="77777777" w:rsidR="004E5DFE" w:rsidRDefault="00D073F2" w:rsidP="004508DA">
      <w:pPr>
        <w:pStyle w:val="CeremonyNote"/>
      </w:pPr>
      <w:r>
        <w:t>Check the regalia:  Sceptre, Rod and Orb: to be brought by the current royalty.</w:t>
      </w:r>
    </w:p>
    <w:p w14:paraId="2230F4FF" w14:textId="77777777" w:rsidR="004E5DFE" w:rsidRDefault="00D073F2" w:rsidP="004508DA">
      <w:pPr>
        <w:pStyle w:val="CeremonyNote"/>
      </w:pPr>
      <w:r>
        <w:t xml:space="preserve">Sword, Rapier, Bow and Staff: to be brought by the respective Champions. </w:t>
      </w:r>
    </w:p>
    <w:p w14:paraId="2ADEA599" w14:textId="77777777" w:rsidR="000E61E2" w:rsidRDefault="00D073F2" w:rsidP="004508DA">
      <w:pPr>
        <w:pStyle w:val="CeremonyNote"/>
      </w:pPr>
      <w:r>
        <w:t xml:space="preserve">Meet with: Champions; Spokesman; Regalia-bearers; Chief Scribe; Cup-bearers; Personal Crown-bearers; and Kingdom Seneschal, to discuss cues and possible problem areas. Also meet with Banner- bearers to discuss assembly points and times. </w:t>
      </w:r>
    </w:p>
    <w:p w14:paraId="541C44FD" w14:textId="11569EEA" w:rsidR="004E5DFE" w:rsidRDefault="00D073F2" w:rsidP="004508DA">
      <w:pPr>
        <w:pStyle w:val="CeremonyNote"/>
      </w:pPr>
      <w:r>
        <w:t xml:space="preserve">Remind the Crown Prince and Crown Princess to speak up, so that people can HEAR them. </w:t>
      </w:r>
    </w:p>
    <w:p w14:paraId="28932234" w14:textId="77777777" w:rsidR="004E5DFE" w:rsidRDefault="00D073F2" w:rsidP="004508DA">
      <w:pPr>
        <w:pStyle w:val="CeremonyNote"/>
      </w:pPr>
      <w:r>
        <w:t xml:space="preserve">Make certain that there are two retainers to remove the coronets after the Mantles of State have been put around the shoulders of the Crown Prince and Crown Princess, and that retainers are nearby to take the regalia when the new King and Queen make the toast. </w:t>
      </w:r>
    </w:p>
    <w:p w14:paraId="566A599D" w14:textId="77777777" w:rsidR="004E5DFE" w:rsidRDefault="00D073F2" w:rsidP="004508DA">
      <w:pPr>
        <w:pStyle w:val="CeremonyNote"/>
      </w:pPr>
      <w:r>
        <w:t xml:space="preserve">Meet with the Masters-at-Arms to find out whether they will toast the Crown (as is usual), swear fealty (rare), or if this portion should be left out. Be sure to inform the new Royalty of the Masters-at-Arms decisions BEFORE the ceremony. </w:t>
      </w:r>
    </w:p>
    <w:p w14:paraId="20E2EF2C" w14:textId="77777777" w:rsidR="004E5DFE" w:rsidRDefault="00D073F2" w:rsidP="004508DA">
      <w:pPr>
        <w:pStyle w:val="CeremonyNote"/>
      </w:pPr>
      <w:r>
        <w:t xml:space="preserve">In the swearing of fealty, the parts labeled KING: may be spoken by either King or Queen, so find out who will be speaking them, so you can prompt them if need be. </w:t>
      </w:r>
    </w:p>
    <w:p w14:paraId="7D30D789" w14:textId="77777777" w:rsidR="004E5DFE" w:rsidRDefault="00D073F2" w:rsidP="004508DA">
      <w:pPr>
        <w:pStyle w:val="CeremonyNote"/>
      </w:pPr>
      <w:r>
        <w:t xml:space="preserve">WATER, and lots of it for you. </w:t>
      </w:r>
    </w:p>
    <w:p w14:paraId="55C990D7" w14:textId="5AED7909" w:rsidR="004E5DFE" w:rsidRDefault="00D073F2" w:rsidP="007766D2">
      <w:pPr>
        <w:pStyle w:val="CeremonyHeading"/>
      </w:pPr>
      <w:bookmarkStart w:id="30" w:name="_Toc52350978"/>
      <w:bookmarkStart w:id="31" w:name="_Toc52351248"/>
      <w:bookmarkStart w:id="32" w:name="_Toc472788025"/>
      <w:r>
        <w:lastRenderedPageBreak/>
        <w:t>The Crown Lists</w:t>
      </w:r>
      <w:bookmarkEnd w:id="30"/>
      <w:bookmarkEnd w:id="31"/>
      <w:bookmarkEnd w:id="32"/>
    </w:p>
    <w:p w14:paraId="30C65B80" w14:textId="77777777" w:rsidR="004E5DFE" w:rsidRDefault="00D073F2" w:rsidP="00D947A8">
      <w:pPr>
        <w:pStyle w:val="CeremonyVersion"/>
      </w:pPr>
      <w:r>
        <w:t>Ceremonial of the Kingdom of An Tir</w:t>
      </w:r>
    </w:p>
    <w:p w14:paraId="59CD8B49" w14:textId="3B94FC81" w:rsidR="004E5DFE" w:rsidRDefault="00D073F2" w:rsidP="00D947A8">
      <w:pPr>
        <w:pStyle w:val="CeremonyVersion"/>
      </w:pPr>
      <w:r>
        <w:t>Version: 12th Night, XXXVII (2003)</w:t>
      </w:r>
    </w:p>
    <w:p w14:paraId="3D6543E4" w14:textId="45703543" w:rsidR="004E5DFE" w:rsidRDefault="002309BC" w:rsidP="00C93CDE">
      <w:pPr>
        <w:pStyle w:val="CeremonySection"/>
      </w:pPr>
      <w:bookmarkStart w:id="33" w:name="_Toc472788026"/>
      <w:r>
        <w:t>Invocation</w:t>
      </w:r>
      <w:bookmarkEnd w:id="33"/>
    </w:p>
    <w:p w14:paraId="6713E016" w14:textId="2DFCB9EA" w:rsidR="004E5DFE" w:rsidRDefault="00D073F2" w:rsidP="00D947A8">
      <w:pPr>
        <w:pStyle w:val="CeremonyCue"/>
      </w:pPr>
      <w:r>
        <w:t>The Crown may first seat themselves, or if they wish may come in with their retinue before the procession.</w:t>
      </w:r>
    </w:p>
    <w:p w14:paraId="162BCCE0" w14:textId="022A2E78" w:rsidR="004E5DFE" w:rsidRDefault="00D073F2" w:rsidP="00D947A8">
      <w:pPr>
        <w:pStyle w:val="CeremonyCue"/>
      </w:pPr>
      <w:r>
        <w:t xml:space="preserve">At Their Majesties command the Herald shall call for the presence of the populace to witness the Invocation of the Lists. </w:t>
      </w:r>
    </w:p>
    <w:p w14:paraId="4A333275" w14:textId="3DAA7405" w:rsidR="004E5DFE" w:rsidRDefault="00D073F2" w:rsidP="00D947A8">
      <w:pPr>
        <w:pStyle w:val="CeremonySpeech"/>
      </w:pPr>
      <w:r>
        <w:t xml:space="preserve">HERALD: Let all who would compete in the Crown Lists of the Kingdom of An Tir present themselves before Their Majesties _______________ and _______________, King and Queen of An Tir. </w:t>
      </w:r>
      <w:bookmarkStart w:id="34" w:name="_Toc52350980"/>
      <w:bookmarkStart w:id="35" w:name="_Toc52351250"/>
    </w:p>
    <w:p w14:paraId="292382B7" w14:textId="305CBB35" w:rsidR="004E5DFE" w:rsidRDefault="00FB43C1" w:rsidP="00FB43C1">
      <w:pPr>
        <w:pStyle w:val="CeremonySection"/>
      </w:pPr>
      <w:bookmarkStart w:id="36" w:name="_Toc52410569"/>
      <w:bookmarkStart w:id="37" w:name="_Toc472788027"/>
      <w:bookmarkEnd w:id="34"/>
      <w:bookmarkEnd w:id="35"/>
      <w:bookmarkEnd w:id="36"/>
      <w:r>
        <w:t>Procession</w:t>
      </w:r>
      <w:bookmarkEnd w:id="37"/>
    </w:p>
    <w:p w14:paraId="525A7E4C" w14:textId="77777777" w:rsidR="004E5DFE" w:rsidRDefault="00D073F2" w:rsidP="00FB43C1">
      <w:pPr>
        <w:pStyle w:val="CeremonyCue"/>
        <w:pBdr>
          <w:bottom w:val="none" w:sz="0" w:space="0" w:color="auto"/>
        </w:pBdr>
      </w:pPr>
      <w:r>
        <w:t xml:space="preserve">The order of the procession shall be as follows: </w:t>
      </w:r>
    </w:p>
    <w:p w14:paraId="74ABFEF3" w14:textId="77777777" w:rsidR="004E5DFE" w:rsidRDefault="00D073F2" w:rsidP="00895132">
      <w:pPr>
        <w:pStyle w:val="CeremonyCue"/>
        <w:numPr>
          <w:ilvl w:val="0"/>
          <w:numId w:val="9"/>
        </w:numPr>
        <w:pBdr>
          <w:top w:val="none" w:sz="0" w:space="0" w:color="auto"/>
          <w:bottom w:val="none" w:sz="0" w:space="0" w:color="auto"/>
        </w:pBdr>
        <w:contextualSpacing/>
      </w:pPr>
      <w:r>
        <w:t xml:space="preserve">The Royal Guard (if there is one). </w:t>
      </w:r>
    </w:p>
    <w:p w14:paraId="0560AC36" w14:textId="77777777" w:rsidR="004E5DFE" w:rsidRDefault="00D073F2" w:rsidP="00895132">
      <w:pPr>
        <w:pStyle w:val="CeremonyCue"/>
        <w:numPr>
          <w:ilvl w:val="0"/>
          <w:numId w:val="9"/>
        </w:numPr>
        <w:pBdr>
          <w:top w:val="none" w:sz="0" w:space="0" w:color="auto"/>
          <w:bottom w:val="none" w:sz="0" w:space="0" w:color="auto"/>
        </w:pBdr>
        <w:contextualSpacing/>
      </w:pPr>
      <w:r>
        <w:t xml:space="preserve">The Musicians (if any). </w:t>
      </w:r>
    </w:p>
    <w:p w14:paraId="68BB57E0" w14:textId="77777777" w:rsidR="004E5DFE" w:rsidRDefault="00D073F2" w:rsidP="00895132">
      <w:pPr>
        <w:pStyle w:val="CeremonyCue"/>
        <w:numPr>
          <w:ilvl w:val="0"/>
          <w:numId w:val="9"/>
        </w:numPr>
        <w:pBdr>
          <w:top w:val="none" w:sz="0" w:space="0" w:color="auto"/>
          <w:bottom w:val="none" w:sz="0" w:space="0" w:color="auto"/>
        </w:pBdr>
        <w:contextualSpacing/>
      </w:pPr>
      <w:r>
        <w:t xml:space="preserve">Territorial Branches (by class) in order of precedence (see notes for Heralds): </w:t>
      </w:r>
    </w:p>
    <w:p w14:paraId="7627186B" w14:textId="77777777" w:rsidR="004E5DFE" w:rsidRDefault="00D073F2" w:rsidP="00895132">
      <w:pPr>
        <w:pStyle w:val="CeremonyCue"/>
        <w:numPr>
          <w:ilvl w:val="1"/>
          <w:numId w:val="9"/>
        </w:numPr>
        <w:pBdr>
          <w:top w:val="none" w:sz="0" w:space="0" w:color="auto"/>
          <w:bottom w:val="none" w:sz="0" w:space="0" w:color="auto"/>
        </w:pBdr>
        <w:contextualSpacing/>
      </w:pPr>
      <w:r>
        <w:t xml:space="preserve">Principalities </w:t>
      </w:r>
    </w:p>
    <w:p w14:paraId="54E0BE3A" w14:textId="77777777" w:rsidR="004E5DFE" w:rsidRDefault="00D073F2" w:rsidP="00895132">
      <w:pPr>
        <w:pStyle w:val="CeremonyCue"/>
        <w:numPr>
          <w:ilvl w:val="1"/>
          <w:numId w:val="9"/>
        </w:numPr>
        <w:pBdr>
          <w:top w:val="none" w:sz="0" w:space="0" w:color="auto"/>
          <w:bottom w:val="none" w:sz="0" w:space="0" w:color="auto"/>
        </w:pBdr>
        <w:contextualSpacing/>
      </w:pPr>
      <w:r>
        <w:t xml:space="preserve">Crown Principalities </w:t>
      </w:r>
    </w:p>
    <w:p w14:paraId="4CEE8C90" w14:textId="77777777" w:rsidR="004E5DFE" w:rsidRDefault="00D073F2" w:rsidP="00895132">
      <w:pPr>
        <w:pStyle w:val="CeremonyCue"/>
        <w:numPr>
          <w:ilvl w:val="1"/>
          <w:numId w:val="9"/>
        </w:numPr>
        <w:pBdr>
          <w:top w:val="none" w:sz="0" w:space="0" w:color="auto"/>
          <w:bottom w:val="none" w:sz="0" w:space="0" w:color="auto"/>
        </w:pBdr>
        <w:contextualSpacing/>
      </w:pPr>
      <w:r>
        <w:t xml:space="preserve">Baronies (and Provinces) </w:t>
      </w:r>
    </w:p>
    <w:p w14:paraId="769353D0" w14:textId="77777777" w:rsidR="004E5DFE" w:rsidRDefault="00D073F2" w:rsidP="00895132">
      <w:pPr>
        <w:pStyle w:val="CeremonyCue"/>
        <w:numPr>
          <w:ilvl w:val="1"/>
          <w:numId w:val="9"/>
        </w:numPr>
        <w:pBdr>
          <w:top w:val="none" w:sz="0" w:space="0" w:color="auto"/>
          <w:bottom w:val="none" w:sz="0" w:space="0" w:color="auto"/>
        </w:pBdr>
        <w:contextualSpacing/>
      </w:pPr>
      <w:r>
        <w:t xml:space="preserve">Shires </w:t>
      </w:r>
    </w:p>
    <w:p w14:paraId="0D035B29" w14:textId="77777777" w:rsidR="004E5DFE" w:rsidRDefault="00D073F2" w:rsidP="00895132">
      <w:pPr>
        <w:pStyle w:val="CeremonyCue"/>
        <w:numPr>
          <w:ilvl w:val="1"/>
          <w:numId w:val="9"/>
        </w:numPr>
        <w:pBdr>
          <w:top w:val="none" w:sz="0" w:space="0" w:color="auto"/>
          <w:bottom w:val="none" w:sz="0" w:space="0" w:color="auto"/>
        </w:pBdr>
        <w:contextualSpacing/>
      </w:pPr>
      <w:r>
        <w:t xml:space="preserve">Cantons, colleges, strongholds and ports </w:t>
      </w:r>
    </w:p>
    <w:p w14:paraId="54CCEC77" w14:textId="77777777" w:rsidR="004E5DFE" w:rsidRDefault="00D073F2" w:rsidP="00895132">
      <w:pPr>
        <w:pStyle w:val="CeremonyCue"/>
        <w:numPr>
          <w:ilvl w:val="0"/>
          <w:numId w:val="9"/>
        </w:numPr>
        <w:pBdr>
          <w:top w:val="none" w:sz="0" w:space="0" w:color="auto"/>
          <w:bottom w:val="none" w:sz="0" w:space="0" w:color="auto"/>
        </w:pBdr>
        <w:contextualSpacing/>
      </w:pPr>
      <w:r>
        <w:t xml:space="preserve">Combatants (by class) in order of precedence (together with the Lady/Lord whose honor they advance): </w:t>
      </w:r>
    </w:p>
    <w:p w14:paraId="54987063" w14:textId="77777777" w:rsidR="004E5DFE" w:rsidRDefault="00D073F2" w:rsidP="00895132">
      <w:pPr>
        <w:pStyle w:val="CeremonyCue"/>
        <w:numPr>
          <w:ilvl w:val="1"/>
          <w:numId w:val="9"/>
        </w:numPr>
        <w:pBdr>
          <w:top w:val="none" w:sz="0" w:space="0" w:color="auto"/>
          <w:bottom w:val="none" w:sz="0" w:space="0" w:color="auto"/>
        </w:pBdr>
        <w:contextualSpacing/>
      </w:pPr>
      <w:r>
        <w:t>Champion of An Tir</w:t>
      </w:r>
    </w:p>
    <w:p w14:paraId="771C7A07" w14:textId="77777777" w:rsidR="004E5DFE" w:rsidRDefault="00D073F2" w:rsidP="00895132">
      <w:pPr>
        <w:pStyle w:val="CeremonyCue"/>
        <w:numPr>
          <w:ilvl w:val="1"/>
          <w:numId w:val="9"/>
        </w:numPr>
        <w:pBdr>
          <w:top w:val="none" w:sz="0" w:space="0" w:color="auto"/>
          <w:bottom w:val="none" w:sz="0" w:space="0" w:color="auto"/>
        </w:pBdr>
        <w:contextualSpacing/>
      </w:pPr>
      <w:r>
        <w:t>Other Champions of the Kingdom of An Tir</w:t>
      </w:r>
    </w:p>
    <w:p w14:paraId="1A82463F" w14:textId="77777777" w:rsidR="004E5DFE" w:rsidRDefault="00D073F2" w:rsidP="00895132">
      <w:pPr>
        <w:pStyle w:val="CeremonyCue"/>
        <w:numPr>
          <w:ilvl w:val="1"/>
          <w:numId w:val="9"/>
        </w:numPr>
        <w:pBdr>
          <w:top w:val="none" w:sz="0" w:space="0" w:color="auto"/>
          <w:bottom w:val="none" w:sz="0" w:space="0" w:color="auto"/>
        </w:pBdr>
        <w:contextualSpacing/>
      </w:pPr>
      <w:r>
        <w:t>Lions of An Tir</w:t>
      </w:r>
    </w:p>
    <w:p w14:paraId="12CDA15A" w14:textId="77777777" w:rsidR="004E5DFE" w:rsidRDefault="00D073F2" w:rsidP="00895132">
      <w:pPr>
        <w:pStyle w:val="CeremonyCue"/>
        <w:numPr>
          <w:ilvl w:val="1"/>
          <w:numId w:val="9"/>
        </w:numPr>
        <w:pBdr>
          <w:top w:val="none" w:sz="0" w:space="0" w:color="auto"/>
          <w:bottom w:val="none" w:sz="0" w:space="0" w:color="auto"/>
        </w:pBdr>
        <w:contextualSpacing/>
      </w:pPr>
      <w:r>
        <w:t xml:space="preserve">Royal Peers </w:t>
      </w:r>
    </w:p>
    <w:p w14:paraId="75B3B197" w14:textId="77777777" w:rsidR="004E5DFE" w:rsidRDefault="00D073F2" w:rsidP="00895132">
      <w:pPr>
        <w:pStyle w:val="CeremonyCue"/>
        <w:numPr>
          <w:ilvl w:val="1"/>
          <w:numId w:val="9"/>
        </w:numPr>
        <w:pBdr>
          <w:top w:val="none" w:sz="0" w:space="0" w:color="auto"/>
          <w:bottom w:val="none" w:sz="0" w:space="0" w:color="auto"/>
        </w:pBdr>
        <w:contextualSpacing/>
      </w:pPr>
      <w:r>
        <w:t xml:space="preserve">Knights and Masters/Mistresses at Arms </w:t>
      </w:r>
    </w:p>
    <w:p w14:paraId="09B0DB08" w14:textId="77777777" w:rsidR="004E5DFE" w:rsidRDefault="00D073F2" w:rsidP="00895132">
      <w:pPr>
        <w:pStyle w:val="CeremonyCue"/>
        <w:numPr>
          <w:ilvl w:val="1"/>
          <w:numId w:val="9"/>
        </w:numPr>
        <w:pBdr>
          <w:top w:val="none" w:sz="0" w:space="0" w:color="auto"/>
          <w:bottom w:val="none" w:sz="0" w:space="0" w:color="auto"/>
        </w:pBdr>
        <w:contextualSpacing/>
      </w:pPr>
      <w:r>
        <w:t>Other Peers</w:t>
      </w:r>
    </w:p>
    <w:p w14:paraId="60CF680B" w14:textId="77777777" w:rsidR="004E5DFE" w:rsidRDefault="00D073F2" w:rsidP="00895132">
      <w:pPr>
        <w:pStyle w:val="CeremonyCue"/>
        <w:numPr>
          <w:ilvl w:val="1"/>
          <w:numId w:val="9"/>
        </w:numPr>
        <w:pBdr>
          <w:top w:val="none" w:sz="0" w:space="0" w:color="auto"/>
          <w:bottom w:val="none" w:sz="0" w:space="0" w:color="auto"/>
        </w:pBdr>
        <w:contextualSpacing/>
      </w:pPr>
      <w:r>
        <w:t>Fighters with Order of Hasta Leonis or Grants for fighting orders</w:t>
      </w:r>
    </w:p>
    <w:p w14:paraId="0FD7594C" w14:textId="77777777" w:rsidR="004E5DFE" w:rsidRDefault="00D073F2" w:rsidP="00895132">
      <w:pPr>
        <w:pStyle w:val="CeremonyCue"/>
        <w:numPr>
          <w:ilvl w:val="1"/>
          <w:numId w:val="9"/>
        </w:numPr>
        <w:pBdr>
          <w:top w:val="none" w:sz="0" w:space="0" w:color="auto"/>
          <w:bottom w:val="none" w:sz="0" w:space="0" w:color="auto"/>
        </w:pBdr>
        <w:contextualSpacing/>
      </w:pPr>
      <w:r>
        <w:t>Fighters with AoAs for combat</w:t>
      </w:r>
    </w:p>
    <w:p w14:paraId="53897048" w14:textId="77777777" w:rsidR="004E5DFE" w:rsidRDefault="00D073F2" w:rsidP="00895132">
      <w:pPr>
        <w:pStyle w:val="CeremonyCue"/>
        <w:numPr>
          <w:ilvl w:val="1"/>
          <w:numId w:val="9"/>
        </w:numPr>
        <w:pBdr>
          <w:top w:val="none" w:sz="0" w:space="0" w:color="auto"/>
          <w:bottom w:val="none" w:sz="0" w:space="0" w:color="auto"/>
        </w:pBdr>
        <w:contextualSpacing/>
      </w:pPr>
      <w:r>
        <w:t>Sergeants at Arms</w:t>
      </w:r>
    </w:p>
    <w:p w14:paraId="5AA5526C" w14:textId="77777777" w:rsidR="004E5DFE" w:rsidRDefault="00D073F2" w:rsidP="00895132">
      <w:pPr>
        <w:pStyle w:val="CeremonyCue"/>
        <w:numPr>
          <w:ilvl w:val="1"/>
          <w:numId w:val="9"/>
        </w:numPr>
        <w:pBdr>
          <w:top w:val="none" w:sz="0" w:space="0" w:color="auto"/>
          <w:bottom w:val="none" w:sz="0" w:space="0" w:color="auto"/>
        </w:pBdr>
        <w:contextualSpacing/>
      </w:pPr>
      <w:r>
        <w:t xml:space="preserve">Other combatants </w:t>
      </w:r>
    </w:p>
    <w:p w14:paraId="1357D207" w14:textId="77777777" w:rsidR="004E5DFE" w:rsidRDefault="00D073F2" w:rsidP="00895132">
      <w:pPr>
        <w:pStyle w:val="CeremonyCue"/>
        <w:numPr>
          <w:ilvl w:val="0"/>
          <w:numId w:val="9"/>
        </w:numPr>
        <w:pBdr>
          <w:top w:val="none" w:sz="0" w:space="0" w:color="auto"/>
          <w:bottom w:val="none" w:sz="0" w:space="0" w:color="auto"/>
        </w:pBdr>
        <w:contextualSpacing/>
      </w:pPr>
      <w:r>
        <w:t xml:space="preserve">The Constabulary </w:t>
      </w:r>
    </w:p>
    <w:p w14:paraId="2B211363" w14:textId="77777777" w:rsidR="004E5DFE" w:rsidRDefault="00D073F2" w:rsidP="00895132">
      <w:pPr>
        <w:pStyle w:val="CeremonyCue"/>
        <w:numPr>
          <w:ilvl w:val="0"/>
          <w:numId w:val="9"/>
        </w:numPr>
        <w:pBdr>
          <w:top w:val="none" w:sz="0" w:space="0" w:color="auto"/>
          <w:bottom w:val="none" w:sz="0" w:space="0" w:color="auto"/>
        </w:pBdr>
        <w:contextualSpacing/>
      </w:pPr>
      <w:r>
        <w:t xml:space="preserve">The Marshalate </w:t>
      </w:r>
    </w:p>
    <w:p w14:paraId="508F3270" w14:textId="074516E8" w:rsidR="000E61E2" w:rsidRDefault="00D073F2" w:rsidP="00895132">
      <w:pPr>
        <w:pStyle w:val="CeremonyCue"/>
        <w:numPr>
          <w:ilvl w:val="0"/>
          <w:numId w:val="9"/>
        </w:numPr>
        <w:pBdr>
          <w:top w:val="none" w:sz="0" w:space="0" w:color="auto"/>
          <w:bottom w:val="none" w:sz="0" w:space="0" w:color="auto"/>
        </w:pBdr>
        <w:contextualSpacing/>
      </w:pPr>
      <w:r>
        <w:t>The Heralds (in order of precedence).</w:t>
      </w:r>
    </w:p>
    <w:p w14:paraId="0247D023" w14:textId="4528FD6E" w:rsidR="004E5DFE" w:rsidRDefault="00D073F2" w:rsidP="00FB43C1">
      <w:pPr>
        <w:pStyle w:val="CeremonyCue"/>
        <w:pBdr>
          <w:top w:val="none" w:sz="0" w:space="0" w:color="auto"/>
        </w:pBdr>
      </w:pPr>
      <w:r>
        <w:t xml:space="preserve">As the procession enters the Royal Presence, the heralds will announce each branch and combatants. And when all have entered the court, the herald shall proclaim: </w:t>
      </w:r>
    </w:p>
    <w:p w14:paraId="18FEA8E9" w14:textId="11C03681" w:rsidR="004E5DFE" w:rsidRDefault="00D073F2" w:rsidP="00003565">
      <w:pPr>
        <w:pStyle w:val="CeremonySpeech"/>
      </w:pPr>
      <w:r>
        <w:lastRenderedPageBreak/>
        <w:t xml:space="preserve">HERALD: People of An Tir, see here the combatants in the Crown List of the Kingdom of An Tir. Great is the honor of competing in this list, for the victor, with their consort, shall wear the Crowns of An Tir. </w:t>
      </w:r>
      <w:r w:rsidR="00003565">
        <w:br/>
      </w:r>
      <w:r w:rsidR="00003565">
        <w:br/>
      </w:r>
      <w:r>
        <w:t xml:space="preserve">But you who enter into honorable combat do, by your courtesy and valor, show forth the renown of the Kingdom of An Tir, and the greater glory your inspiration. Let brave deeds and chivalric conduct prove you worthy of the honor you seek and the favors you bear. </w:t>
      </w:r>
    </w:p>
    <w:p w14:paraId="7CA2A9F0" w14:textId="77777777" w:rsidR="004E5DFE" w:rsidRDefault="00D073F2" w:rsidP="00D947A8">
      <w:pPr>
        <w:pStyle w:val="CeremonyCue"/>
      </w:pPr>
      <w:r>
        <w:t xml:space="preserve">If the King or Queen wish to speak, the herald shall say: </w:t>
      </w:r>
    </w:p>
    <w:p w14:paraId="075E5E57" w14:textId="77777777" w:rsidR="004E5DFE" w:rsidRDefault="00D073F2" w:rsidP="00D947A8">
      <w:pPr>
        <w:pStyle w:val="CeremonySpeech"/>
      </w:pPr>
      <w:r>
        <w:t xml:space="preserve">HERALD: Hear now the words of the Crown. </w:t>
      </w:r>
    </w:p>
    <w:p w14:paraId="5EE68C6A" w14:textId="4A27863C" w:rsidR="004E5DFE" w:rsidRDefault="00D073F2" w:rsidP="00FB43C1">
      <w:pPr>
        <w:pStyle w:val="CeremonyCue"/>
      </w:pPr>
      <w:r>
        <w:t xml:space="preserve">And the King or Queen shall speak such words of inspiration or instruction as they shall desire. </w:t>
      </w:r>
    </w:p>
    <w:p w14:paraId="4DA5B8B7" w14:textId="77777777" w:rsidR="004E5DFE" w:rsidRDefault="00D073F2" w:rsidP="00D947A8">
      <w:pPr>
        <w:pStyle w:val="CeremonyCue"/>
      </w:pPr>
      <w:r>
        <w:t xml:space="preserve">Following the Crown's talk, the Earl Marshal (with the senior marshals) and the Kingdom Constable (with his/her deputies) shall approach from opposite sides of the field, and meeting the herald they shall bow to the Crown, and face each other. </w:t>
      </w:r>
    </w:p>
    <w:p w14:paraId="69AC2822" w14:textId="77777777" w:rsidR="004E5DFE" w:rsidRDefault="00D073F2" w:rsidP="00D947A8">
      <w:pPr>
        <w:pStyle w:val="CeremonySpeech"/>
      </w:pPr>
      <w:r>
        <w:t xml:space="preserve">HERALD: While there has been no combat in progress within this field, it has been the responsibility of the Constabulary to maintain order and safety here. Now that combat for the Crown of An Tir is about to begin, do you, _______________, Chief Constable of An Tir cede your jurisdiction over this field to the Earl Marshal and the Marshalate of An Tir. </w:t>
      </w:r>
    </w:p>
    <w:p w14:paraId="0C8C9086" w14:textId="77777777" w:rsidR="004E5DFE" w:rsidRDefault="00D073F2" w:rsidP="00D947A8">
      <w:pPr>
        <w:pStyle w:val="CeremonySpeech"/>
      </w:pPr>
      <w:r>
        <w:t>CONSTABLE:  I do.</w:t>
      </w:r>
    </w:p>
    <w:p w14:paraId="079114F0" w14:textId="77777777" w:rsidR="004E5DFE" w:rsidRDefault="00D073F2" w:rsidP="00D947A8">
      <w:pPr>
        <w:pStyle w:val="CeremonySpeech"/>
      </w:pPr>
      <w:r>
        <w:t xml:space="preserve">HERALD: Do you, _______________, Earl Marshal of An Tir, accept authority over this field. </w:t>
      </w:r>
    </w:p>
    <w:p w14:paraId="63DCEDC3" w14:textId="77777777" w:rsidR="004E5DFE" w:rsidRDefault="00D073F2" w:rsidP="00D947A8">
      <w:pPr>
        <w:pStyle w:val="CeremonySpeech"/>
      </w:pPr>
      <w:r>
        <w:t>EARL MARSHAL: I do.</w:t>
      </w:r>
    </w:p>
    <w:p w14:paraId="2D9A42FC" w14:textId="77777777" w:rsidR="004E5DFE" w:rsidRDefault="00D073F2" w:rsidP="00D947A8">
      <w:pPr>
        <w:pStyle w:val="CeremonySpeech"/>
      </w:pPr>
      <w:r>
        <w:t xml:space="preserve">HERALD:  Henceforth, let none but the chivalric combatants and those with official business pertaining to combat, come within these precincts, until the combat is concluded. </w:t>
      </w:r>
    </w:p>
    <w:p w14:paraId="6A7CF27C" w14:textId="55E7F1CE" w:rsidR="004E5DFE" w:rsidRDefault="00D073F2" w:rsidP="00D947A8">
      <w:pPr>
        <w:pStyle w:val="CeremonyCue"/>
      </w:pPr>
      <w:r>
        <w:t xml:space="preserve">Here the Constables and Marshals shall bow and withdraw. </w:t>
      </w:r>
      <w:bookmarkStart w:id="38" w:name="_Toc52350981"/>
      <w:bookmarkStart w:id="39" w:name="_Toc52351251"/>
    </w:p>
    <w:p w14:paraId="566F750F" w14:textId="5FBC9125" w:rsidR="004E5DFE" w:rsidRDefault="002309BC" w:rsidP="00C93CDE">
      <w:pPr>
        <w:pStyle w:val="CeremonySection"/>
      </w:pPr>
      <w:bookmarkStart w:id="40" w:name="_Toc472788028"/>
      <w:bookmarkEnd w:id="38"/>
      <w:bookmarkEnd w:id="39"/>
      <w:r>
        <w:t>The Oath</w:t>
      </w:r>
      <w:bookmarkEnd w:id="40"/>
    </w:p>
    <w:p w14:paraId="5906801D" w14:textId="4404D4AF" w:rsidR="004E5DFE" w:rsidRDefault="00D073F2" w:rsidP="00D947A8">
      <w:pPr>
        <w:pStyle w:val="CeremonySpeech"/>
      </w:pPr>
      <w:r>
        <w:t>HERALD: Let the people of An Tir bear w</w:t>
      </w:r>
      <w:r w:rsidR="00D947A8">
        <w:t>itness to the Combatants’ Oath:</w:t>
      </w:r>
      <w:r w:rsidR="00003565">
        <w:br/>
      </w:r>
      <w:r w:rsidR="00003565">
        <w:br/>
      </w:r>
      <w:r>
        <w:t xml:space="preserve">Do you each know and swear to abide by the rules of the lists? </w:t>
      </w:r>
      <w:r w:rsidR="00003565">
        <w:br/>
      </w:r>
      <w:r w:rsidR="00003565">
        <w:br/>
      </w:r>
      <w:r>
        <w:t xml:space="preserve">Do you each have a lord or lady whose favor you advance, and whom you may crown as your consort, should you prove victorious on the field today? </w:t>
      </w:r>
      <w:r w:rsidR="00003565">
        <w:br/>
      </w:r>
      <w:r w:rsidR="00003565">
        <w:br/>
      </w:r>
      <w:r>
        <w:t xml:space="preserve">Do you each swear that if victory is yours today, you and your chosen consort will attend your coronation, the Crown Tournament to select your successor, and your successor's coronation? </w:t>
      </w:r>
      <w:r w:rsidR="00003565">
        <w:br/>
      </w:r>
      <w:r w:rsidR="00003565">
        <w:br/>
      </w:r>
      <w:r>
        <w:t>Do you affirm that if victory is yours today, you and your consort shall swear fealty to the Crown of An Tir.</w:t>
      </w:r>
      <w:r w:rsidR="00003565">
        <w:br/>
      </w:r>
      <w:r w:rsidR="00003565">
        <w:br/>
      </w:r>
      <w:r>
        <w:t xml:space="preserve">Do you also affirm that you and your consort will fulfill the duties and obligations of the King and Queen of An Tir, ruling justly, according to the Laws and Customs to the utmost of your abilities, so long as you shall reign? </w:t>
      </w:r>
      <w:r w:rsidR="00003565">
        <w:br/>
      </w:r>
      <w:r w:rsidR="00003565">
        <w:lastRenderedPageBreak/>
        <w:br/>
      </w:r>
      <w:r>
        <w:t xml:space="preserve">Then go bravely forth to the Field of Honor to prove the worth of your inspiration in noble victory or honorable defeat. </w:t>
      </w:r>
    </w:p>
    <w:p w14:paraId="696DB72B" w14:textId="77777777" w:rsidR="004E5DFE" w:rsidRDefault="00D073F2" w:rsidP="00D947A8">
      <w:pPr>
        <w:pStyle w:val="CeremonyCue"/>
      </w:pPr>
      <w:r>
        <w:t xml:space="preserve">The populace will then be given an opportunity to present favors to the combatants, the herald saying: </w:t>
      </w:r>
    </w:p>
    <w:p w14:paraId="3118D645" w14:textId="77777777" w:rsidR="004E5DFE" w:rsidRDefault="00D073F2" w:rsidP="00D947A8">
      <w:pPr>
        <w:pStyle w:val="CeremonySpeech"/>
      </w:pPr>
      <w:r>
        <w:t xml:space="preserve">HERALD: Let any of the populace who desire come forth now to bestow favors upon these combatants of An Tir. </w:t>
      </w:r>
    </w:p>
    <w:p w14:paraId="20E0F341" w14:textId="40289B88" w:rsidR="004E5DFE" w:rsidRDefault="002309BC" w:rsidP="00C93CDE">
      <w:pPr>
        <w:pStyle w:val="CeremonySection"/>
      </w:pPr>
      <w:bookmarkStart w:id="41" w:name="_Toc472788029"/>
      <w:r>
        <w:t>The Challenges, if Done</w:t>
      </w:r>
      <w:bookmarkEnd w:id="41"/>
    </w:p>
    <w:p w14:paraId="79DD66AF" w14:textId="34082DD2" w:rsidR="004E5DFE" w:rsidRDefault="00D073F2" w:rsidP="00D947A8">
      <w:pPr>
        <w:pStyle w:val="CeremonyCue"/>
      </w:pPr>
      <w:r>
        <w:t xml:space="preserve">As the unbelted fighters generally outnumber the belted fighters, the King may invite selected unbelted fighters to take a place in the ranks of the belted. If there are an odd number of fighters, the King shall be sure to put more on the belted side than upon the unbelted, so a belted combatant gets the Bye. </w:t>
      </w:r>
    </w:p>
    <w:p w14:paraId="3DB951F8" w14:textId="15E8B8DC" w:rsidR="004E5DFE" w:rsidRDefault="002309BC" w:rsidP="00C93CDE">
      <w:pPr>
        <w:pStyle w:val="CeremonySection"/>
      </w:pPr>
      <w:bookmarkStart w:id="42" w:name="_Toc472788030"/>
      <w:r>
        <w:t>The First Round, if Done</w:t>
      </w:r>
      <w:bookmarkEnd w:id="42"/>
    </w:p>
    <w:p w14:paraId="76B51FF3" w14:textId="3D9A2C69" w:rsidR="004E5DFE" w:rsidRDefault="00D073F2" w:rsidP="00D947A8">
      <w:pPr>
        <w:pStyle w:val="CeremonySpeech"/>
      </w:pPr>
      <w:r>
        <w:t xml:space="preserve">HERALD: Let the unbelted combatants now issue their challenges for the first round. When challenge has been issued and accepted, begin the combat, and then go unto the Master of the Lists to record the result. </w:t>
      </w:r>
      <w:r w:rsidR="00F213BD">
        <w:br/>
      </w:r>
      <w:r w:rsidR="00F213BD">
        <w:br/>
      </w:r>
      <w:r>
        <w:t xml:space="preserve">People of An Tir! Attend you now the beginning of the List of the Crown Tournament of the Kingdom of An Tir. Heralds to the fields! Marshals to the fields! Let the List begin! </w:t>
      </w:r>
      <w:bookmarkStart w:id="43" w:name="_Toc52350984"/>
      <w:bookmarkStart w:id="44" w:name="_Toc52351254"/>
    </w:p>
    <w:p w14:paraId="1D97B38D" w14:textId="64119AA5" w:rsidR="004E5DFE" w:rsidRDefault="002309BC" w:rsidP="00C93CDE">
      <w:pPr>
        <w:pStyle w:val="CeremonySection"/>
      </w:pPr>
      <w:bookmarkStart w:id="45" w:name="_Toc472788031"/>
      <w:bookmarkEnd w:id="43"/>
      <w:bookmarkEnd w:id="44"/>
      <w:r>
        <w:t>The Final Round</w:t>
      </w:r>
      <w:bookmarkEnd w:id="45"/>
    </w:p>
    <w:p w14:paraId="5FCFEEE1" w14:textId="77777777" w:rsidR="004E5DFE" w:rsidRDefault="00D073F2" w:rsidP="00D947A8">
      <w:pPr>
        <w:pStyle w:val="CeremonyCue"/>
      </w:pPr>
      <w:r>
        <w:t xml:space="preserve">When there are only two combatants remaining, the herald shall, at their Majesties command, invoke the Final Round. The populace will be called to witness the final combat. </w:t>
      </w:r>
    </w:p>
    <w:p w14:paraId="470C1297" w14:textId="77777777" w:rsidR="004E5DFE" w:rsidRDefault="00D073F2" w:rsidP="00D947A8">
      <w:pPr>
        <w:pStyle w:val="CeremonySpeech"/>
      </w:pPr>
      <w:r>
        <w:t xml:space="preserve">HERALD: Let the final round of the Crown List of the Kingdom of An Tir begin. Come now the finalists who will do battle for the Kingdom of An Tir. </w:t>
      </w:r>
    </w:p>
    <w:p w14:paraId="3532176D" w14:textId="77777777" w:rsidR="004E5DFE" w:rsidRDefault="00D073F2" w:rsidP="00D947A8">
      <w:pPr>
        <w:pStyle w:val="CeremonySpeech"/>
      </w:pPr>
      <w:r>
        <w:t xml:space="preserve">HERALD: People of An Tir! witness now the final round for the Crown and Kingdom of An Tir. Here do meet _______________, bearing (-arms-), and _______________, bearing (-arms-). </w:t>
      </w:r>
    </w:p>
    <w:p w14:paraId="33230F4C" w14:textId="77777777" w:rsidR="004E5DFE" w:rsidRDefault="00D073F2" w:rsidP="00D947A8">
      <w:pPr>
        <w:pStyle w:val="CeremonyCue"/>
      </w:pPr>
      <w:r>
        <w:t xml:space="preserve">The combatants will enter, each with their entourage and their personal herald.  The worth and virtues of the combatant and inspiration will be proclaimed by the personal herald. </w:t>
      </w:r>
    </w:p>
    <w:p w14:paraId="46601444" w14:textId="77777777" w:rsidR="004E5DFE" w:rsidRPr="00332125" w:rsidRDefault="00D073F2" w:rsidP="00D947A8">
      <w:pPr>
        <w:pStyle w:val="CeremonyCue"/>
      </w:pPr>
      <w:r w:rsidRPr="00332125">
        <w:t>The Crown will invite the inspirations to witness the combat from seats by the thrones.</w:t>
      </w:r>
    </w:p>
    <w:p w14:paraId="7C43C43D" w14:textId="77777777" w:rsidR="004E5DFE" w:rsidRPr="00332125" w:rsidRDefault="00D073F2" w:rsidP="00D947A8">
      <w:pPr>
        <w:pStyle w:val="CeremonyCue"/>
      </w:pPr>
      <w:r w:rsidRPr="00332125">
        <w:t>When the inspirations have been seated, the herald and entourage will retire.</w:t>
      </w:r>
    </w:p>
    <w:p w14:paraId="111331C7" w14:textId="77777777" w:rsidR="004E5DFE" w:rsidRPr="00332125" w:rsidRDefault="00D073F2" w:rsidP="00D947A8">
      <w:pPr>
        <w:pStyle w:val="CeremonyCue"/>
      </w:pPr>
      <w:r w:rsidRPr="00332125">
        <w:t xml:space="preserve">The herald will then announce the manner in which the final round will be organized (e.g., best two out of three). At Their Majesties whim, the chivalry will then be called onto the field to witness the combat. </w:t>
      </w:r>
    </w:p>
    <w:p w14:paraId="6A03D379" w14:textId="77777777" w:rsidR="004E5DFE" w:rsidRPr="00332125" w:rsidRDefault="00D073F2" w:rsidP="00D947A8">
      <w:pPr>
        <w:pStyle w:val="CeremonyCue"/>
      </w:pPr>
      <w:r w:rsidRPr="00332125">
        <w:t xml:space="preserve">The usual salutes will be made, and the combat will begin. </w:t>
      </w:r>
    </w:p>
    <w:p w14:paraId="06396794" w14:textId="6DC77D49" w:rsidR="004E5DFE" w:rsidRDefault="00D073F2" w:rsidP="004508DA">
      <w:pPr>
        <w:pStyle w:val="CeremonyCue"/>
      </w:pPr>
      <w:r w:rsidRPr="00332125">
        <w:lastRenderedPageBreak/>
        <w:t xml:space="preserve">When the combat is over, the investiture of the new Crown Prince and Crown Princess shall take place, at a time and place commanded by the Crown. </w:t>
      </w:r>
    </w:p>
    <w:p w14:paraId="6C7078D3" w14:textId="4D7487AE" w:rsidR="004E5DFE" w:rsidRDefault="00D073F2" w:rsidP="004508DA">
      <w:pPr>
        <w:pStyle w:val="CeremonyNote"/>
      </w:pPr>
      <w:r>
        <w:t>If time and/or weather precludes, or if Their Majesties desire, a procession is not required.</w:t>
      </w:r>
    </w:p>
    <w:p w14:paraId="4A1736D9" w14:textId="120B7AEF" w:rsidR="004E5DFE" w:rsidRDefault="00D073F2" w:rsidP="004508DA">
      <w:pPr>
        <w:pStyle w:val="CeremonyNote"/>
      </w:pPr>
      <w:r>
        <w:t xml:space="preserve">As the branches enter in procession, it is helpful to have heralds direct them (after they bow to the Crown) to their places (behind the spots reserved for the fighters (see diagram - below). </w:t>
      </w:r>
    </w:p>
    <w:p w14:paraId="779FEEF5" w14:textId="77777777" w:rsidR="004E5DFE" w:rsidRDefault="00D073F2" w:rsidP="004508DA">
      <w:pPr>
        <w:pStyle w:val="CeremonyNote"/>
      </w:pPr>
      <w:r>
        <w:t xml:space="preserve">When the challenges occur, the unbelted fighter nearest the Thrones should begin, followed by the one next to the first, etc. Encourage them to issue their invitation in a voice loud enough to be heard and in a bold manner. </w:t>
      </w:r>
    </w:p>
    <w:p w14:paraId="2D699A77" w14:textId="3030A6C5" w:rsidR="004E5DFE" w:rsidRDefault="00D073F2" w:rsidP="004508DA">
      <w:pPr>
        <w:pStyle w:val="CeremonyNote"/>
      </w:pPr>
      <w:r>
        <w:t xml:space="preserve">Remind the Crown about a charge for the fighters. </w:t>
      </w:r>
    </w:p>
    <w:p w14:paraId="475790BC" w14:textId="7E378FFF" w:rsidR="004E5DFE" w:rsidRDefault="00D073F2" w:rsidP="004508DA">
      <w:pPr>
        <w:pStyle w:val="CeremonyNote"/>
      </w:pPr>
      <w:r>
        <w:t xml:space="preserve">Be sure that the Earl Marshal and the Kingdom Constable (or their representatives) will be available for their parts in the opening of the Lists. Tell them their responses. </w:t>
      </w:r>
    </w:p>
    <w:p w14:paraId="05585D68" w14:textId="35094C7D" w:rsidR="004E5DFE" w:rsidRDefault="00D073F2" w:rsidP="004508DA">
      <w:pPr>
        <w:pStyle w:val="CeremonyNote"/>
      </w:pPr>
      <w:r>
        <w:t xml:space="preserve">Announce the time for the beginning of the procession. </w:t>
      </w:r>
    </w:p>
    <w:p w14:paraId="2A0421D8" w14:textId="045BBFCE" w:rsidR="004E5DFE" w:rsidRDefault="00D073F2" w:rsidP="004508DA">
      <w:pPr>
        <w:pStyle w:val="CeremonyNote"/>
      </w:pPr>
      <w:r>
        <w:t xml:space="preserve">Make certain you have cards and pencils for the fighters to fill out after signing up at the lists table. These are to be handed to the reading heralds at the fighters' entrance into court. </w:t>
      </w:r>
    </w:p>
    <w:p w14:paraId="7B9324BF" w14:textId="239A28F9" w:rsidR="004E5DFE" w:rsidRDefault="00D073F2" w:rsidP="004508DA">
      <w:pPr>
        <w:pStyle w:val="CeremonyNote"/>
      </w:pPr>
      <w:r>
        <w:t xml:space="preserve">Also check with Lists to see how many belted and unbelted fighters there are. This will help you keep track of how many need to be moved to the other side. </w:t>
      </w:r>
    </w:p>
    <w:p w14:paraId="56F5A5F3" w14:textId="2A55E3E1" w:rsidR="004E5DFE" w:rsidRDefault="00D073F2" w:rsidP="004508DA">
      <w:pPr>
        <w:pStyle w:val="CeremonyNote"/>
      </w:pPr>
      <w:r>
        <w:t>By tradition, Black Lion’s deputy in charge of Court Heraldry heralds the Invocation and Black Lion’s deputy in charge of Field Heraldry heralds the Final Round.</w:t>
      </w:r>
    </w:p>
    <w:p w14:paraId="0CF1A135" w14:textId="29AA4494" w:rsidR="004E5DFE" w:rsidRDefault="00D073F2" w:rsidP="004508DA">
      <w:pPr>
        <w:pStyle w:val="CeremonyNote"/>
      </w:pPr>
      <w:r>
        <w:rPr>
          <w:b/>
          <w:bCs/>
        </w:rPr>
        <w:t>BEFORE FINAL ROUND</w:t>
      </w:r>
      <w:r>
        <w:t>:  REMIND THE CROWNS TO INVITE THE INSPIRATIONS TO SIT WITH THEM DURING FINAL ROUND (and to have seats available).</w:t>
      </w:r>
    </w:p>
    <w:p w14:paraId="34E7D269" w14:textId="0AC10D4D" w:rsidR="004E5DFE" w:rsidRDefault="00D073F2" w:rsidP="007766D2">
      <w:pPr>
        <w:pStyle w:val="CeremonyHeading"/>
      </w:pPr>
      <w:bookmarkStart w:id="46" w:name="_Toc52350987"/>
      <w:bookmarkStart w:id="47" w:name="_Toc52351257"/>
      <w:bookmarkStart w:id="48" w:name="_Toc472788032"/>
      <w:r>
        <w:lastRenderedPageBreak/>
        <w:t>Investiture of a Crown Prince and Princess</w:t>
      </w:r>
      <w:bookmarkEnd w:id="46"/>
      <w:bookmarkEnd w:id="47"/>
      <w:bookmarkEnd w:id="48"/>
    </w:p>
    <w:p w14:paraId="3C7FE65A" w14:textId="77777777" w:rsidR="004E5DFE" w:rsidRDefault="00D073F2" w:rsidP="00D947A8">
      <w:pPr>
        <w:pStyle w:val="CeremonyVersion"/>
      </w:pPr>
      <w:r>
        <w:t>Ceremonial of the Kingdom of An Tir</w:t>
      </w:r>
    </w:p>
    <w:p w14:paraId="70B41CC1" w14:textId="684AC5EE" w:rsidR="004E5DFE" w:rsidRDefault="00D073F2" w:rsidP="00D947A8">
      <w:pPr>
        <w:pStyle w:val="CeremonyVersion"/>
      </w:pPr>
      <w:r>
        <w:t>Version: 12th Night, XXXVII (2003)</w:t>
      </w:r>
    </w:p>
    <w:p w14:paraId="48C011CC" w14:textId="2913BF40" w:rsidR="004E5DFE" w:rsidRDefault="002309BC" w:rsidP="00C93CDE">
      <w:pPr>
        <w:pStyle w:val="CeremonySection"/>
      </w:pPr>
      <w:bookmarkStart w:id="49" w:name="_Toc472788033"/>
      <w:r>
        <w:t>The Investiture</w:t>
      </w:r>
      <w:bookmarkEnd w:id="49"/>
    </w:p>
    <w:p w14:paraId="061C74FD" w14:textId="7D055B9B" w:rsidR="004E5DFE" w:rsidRDefault="00D073F2" w:rsidP="00D947A8">
      <w:pPr>
        <w:pStyle w:val="CeremonyCue"/>
      </w:pPr>
      <w:r>
        <w:t xml:space="preserve">The Investiture shall take place as soon as convenient, after the conclusion of the Crown List. It is desirable that there be a short space for the combatants to rest and the victor and their consort to prepare for the Investiture, but the Crown may command immediate Investiture. </w:t>
      </w:r>
    </w:p>
    <w:p w14:paraId="58E78EB9" w14:textId="0B5D6782" w:rsidR="004E5DFE" w:rsidRDefault="00D073F2" w:rsidP="00D947A8">
      <w:pPr>
        <w:pStyle w:val="CeremonyCue"/>
      </w:pPr>
      <w:r>
        <w:t xml:space="preserve">Heralds shall be sent throughout the encampment to summon the people to bear witness to the ceremony. When the people have assembled, at the Crown's command, the herald shall proclaim: </w:t>
      </w:r>
    </w:p>
    <w:p w14:paraId="465B3722" w14:textId="77777777" w:rsidR="004E5DFE" w:rsidRDefault="00D073F2" w:rsidP="00D947A8">
      <w:pPr>
        <w:pStyle w:val="CeremonySpeech"/>
      </w:pPr>
      <w:r>
        <w:t>HERALD:  __________________ and ________________ come and kneel before the Crown.</w:t>
      </w:r>
    </w:p>
    <w:p w14:paraId="345EEAB8" w14:textId="77777777" w:rsidR="004E5DFE" w:rsidRDefault="00D073F2" w:rsidP="00D947A8">
      <w:pPr>
        <w:pStyle w:val="CeremonySpeech"/>
      </w:pPr>
      <w:r>
        <w:t xml:space="preserve">HERALD: Your Majesties, _________________has, by valor and skill, nobly promoted the honor of, ____________________ , and been victorious in the Crown List of An Tir. They come now before Your Majesties to claim the honor which is their due. </w:t>
      </w:r>
    </w:p>
    <w:p w14:paraId="3EF54EF4" w14:textId="3CEAD533" w:rsidR="004E5DFE" w:rsidRDefault="00D073F2" w:rsidP="004508DA">
      <w:pPr>
        <w:pStyle w:val="CeremonyCue"/>
      </w:pPr>
      <w:r>
        <w:t xml:space="preserve">The victor and consort shall kneel. The King and Queen shall lay across Their palms the Sword of State. And the victor and consort will lay their hands atop the Sword, on the hands of the King and Queen, and the herald (or the King or Queen) will lead them, phrase by phrase, in this Oath: </w:t>
      </w:r>
    </w:p>
    <w:p w14:paraId="1535131F" w14:textId="7DB4327F" w:rsidR="004E5DFE" w:rsidRDefault="004508DA" w:rsidP="00D947A8">
      <w:pPr>
        <w:pStyle w:val="CeremonySpeech"/>
      </w:pPr>
      <w:r>
        <w:t>CANDIDATES:</w:t>
      </w:r>
      <w:r>
        <w:br/>
      </w:r>
      <w:r w:rsidR="00D073F2">
        <w:t>I swear fealty and homage to the Crown of An Tir</w:t>
      </w:r>
      <w:r>
        <w:br/>
      </w:r>
      <w:r w:rsidR="00D073F2">
        <w:t>To loyally serve this Kingdom and its Crown.</w:t>
      </w:r>
      <w:r>
        <w:br/>
      </w:r>
      <w:r w:rsidR="00D073F2">
        <w:t xml:space="preserve">Giving wise counsel, </w:t>
      </w:r>
      <w:r>
        <w:br/>
      </w:r>
      <w:r w:rsidR="00D073F2">
        <w:t>According to my knowledge and abilities</w:t>
      </w:r>
      <w:r>
        <w:br/>
      </w:r>
      <w:r w:rsidR="00D073F2">
        <w:t>To listen and learn</w:t>
      </w:r>
      <w:r>
        <w:br/>
      </w:r>
      <w:r w:rsidR="00D073F2">
        <w:t xml:space="preserve">From all those who offer wise council. </w:t>
      </w:r>
      <w:r>
        <w:br/>
      </w:r>
      <w:r w:rsidR="00D073F2">
        <w:t>To proudly wear</w:t>
      </w:r>
      <w:r>
        <w:br/>
      </w:r>
      <w:r w:rsidR="00D073F2">
        <w:t>This coronet</w:t>
      </w:r>
      <w:r>
        <w:br/>
      </w:r>
      <w:r w:rsidR="00D073F2">
        <w:t>As a symbol of my duty</w:t>
      </w:r>
      <w:r>
        <w:br/>
      </w:r>
      <w:r w:rsidR="00D073F2">
        <w:t>As heir to the Crown of An Tir.</w:t>
      </w:r>
      <w:r>
        <w:br/>
      </w:r>
      <w:r w:rsidR="00D073F2">
        <w:t>So say I ___________________.</w:t>
      </w:r>
    </w:p>
    <w:p w14:paraId="081ED17B" w14:textId="0BB1B437" w:rsidR="004E5DFE" w:rsidRDefault="00D073F2" w:rsidP="00F213BD">
      <w:pPr>
        <w:pStyle w:val="CeremonySpeech"/>
      </w:pPr>
      <w:r>
        <w:t>KING:  And we for our part do swear fealty unto these Our Heirs, and proclaim you Crown Prince and Crown Princess of An Tir.  We swear to protect and defend you and your household to best of our ability so long as we remain Sovereigns of An Tir.</w:t>
      </w:r>
      <w:r w:rsidR="00F213BD">
        <w:br/>
      </w:r>
      <w:r w:rsidR="00F213BD">
        <w:br/>
      </w:r>
      <w:r>
        <w:t xml:space="preserve">So say we __________, King of An Tir </w:t>
      </w:r>
    </w:p>
    <w:p w14:paraId="215708CB" w14:textId="77777777" w:rsidR="004E5DFE" w:rsidRDefault="00D073F2" w:rsidP="00D947A8">
      <w:pPr>
        <w:pStyle w:val="CeremonySpeech"/>
      </w:pPr>
      <w:r>
        <w:t>QUEEN:  and so say we _________Queen of An Tir.</w:t>
      </w:r>
    </w:p>
    <w:p w14:paraId="22F91490" w14:textId="77777777" w:rsidR="004E5DFE" w:rsidRDefault="00D073F2" w:rsidP="00D947A8">
      <w:pPr>
        <w:pStyle w:val="CeremonyCue"/>
      </w:pPr>
      <w:r>
        <w:t xml:space="preserve">Here shall the King and Queen place the coronets upon the heads of the Crown Prince and Crown Princess. </w:t>
      </w:r>
    </w:p>
    <w:p w14:paraId="4896905C" w14:textId="77777777" w:rsidR="004E5DFE" w:rsidRDefault="00D073F2" w:rsidP="00D947A8">
      <w:pPr>
        <w:pStyle w:val="CeremonySpeech"/>
      </w:pPr>
      <w:r>
        <w:lastRenderedPageBreak/>
        <w:t xml:space="preserve">QUEEN: Wear these coronets as our successors to the Thrones of An Tir with all honor and glory. </w:t>
      </w:r>
    </w:p>
    <w:p w14:paraId="532CEE2A" w14:textId="77777777" w:rsidR="004E5DFE" w:rsidRDefault="00D073F2" w:rsidP="00D947A8">
      <w:pPr>
        <w:pStyle w:val="CeremonyCue"/>
      </w:pPr>
      <w:r>
        <w:t xml:space="preserve">The King and Queen shall give the Great Books of An Tir to the Crown Prince and Crown Princess. </w:t>
      </w:r>
    </w:p>
    <w:p w14:paraId="7DB9ABCD" w14:textId="77777777" w:rsidR="004E5DFE" w:rsidRDefault="00D073F2" w:rsidP="00D947A8">
      <w:pPr>
        <w:pStyle w:val="CeremonySpeech"/>
      </w:pPr>
      <w:r>
        <w:t xml:space="preserve">KING: Take these, the Great Books of An Tir, to help you in preparation for your reign. </w:t>
      </w:r>
    </w:p>
    <w:p w14:paraId="5700E2EA" w14:textId="77777777" w:rsidR="004E5DFE" w:rsidRDefault="00D073F2" w:rsidP="004508DA">
      <w:pPr>
        <w:pStyle w:val="CeremonyCue"/>
      </w:pPr>
      <w:r>
        <w:t xml:space="preserve">One of the Champions shall bring forth the Crown Prince's hammer or other item of rank. </w:t>
      </w:r>
    </w:p>
    <w:p w14:paraId="580E0632" w14:textId="77777777" w:rsidR="004E5DFE" w:rsidRDefault="00D073F2" w:rsidP="00D947A8">
      <w:pPr>
        <w:pStyle w:val="CeremonySpeech"/>
      </w:pPr>
      <w:r>
        <w:t xml:space="preserve">KING: Receive this </w:t>
      </w:r>
      <w:r>
        <w:rPr>
          <w:i/>
          <w:iCs/>
        </w:rPr>
        <w:t>HAMMER</w:t>
      </w:r>
      <w:r>
        <w:t xml:space="preserve"> of the Crown Prince of An Tir, and bear it bravely in our defense. </w:t>
      </w:r>
    </w:p>
    <w:p w14:paraId="2D10882D" w14:textId="77777777" w:rsidR="004E5DFE" w:rsidRDefault="00D073F2" w:rsidP="00D947A8">
      <w:pPr>
        <w:pStyle w:val="CeremonySpeech"/>
      </w:pPr>
      <w:r>
        <w:t xml:space="preserve">QUEEN: And now, as is proper, come and sit beside us in the places of honor. </w:t>
      </w:r>
    </w:p>
    <w:p w14:paraId="68757F7C" w14:textId="3C8DE8C6" w:rsidR="004E5DFE" w:rsidRDefault="00D073F2" w:rsidP="00D947A8">
      <w:pPr>
        <w:pStyle w:val="CeremonyCue"/>
        <w:numPr>
          <w:ins w:id="50" w:author="Unknown"/>
        </w:numPr>
      </w:pPr>
      <w:r w:rsidRPr="00332125">
        <w:t xml:space="preserve">The herald will exhort the cheers of the people for the new Crown Prince and Crown Princess. </w:t>
      </w:r>
    </w:p>
    <w:p w14:paraId="7EA8B7A5" w14:textId="57B96905" w:rsidR="004E5DFE" w:rsidRDefault="002309BC" w:rsidP="00C93CDE">
      <w:pPr>
        <w:pStyle w:val="CeremonySection"/>
      </w:pPr>
      <w:bookmarkStart w:id="51" w:name="_Toc472788034"/>
      <w:r>
        <w:t>The Honor</w:t>
      </w:r>
      <w:r w:rsidR="00C316B4">
        <w:t>s</w:t>
      </w:r>
      <w:r>
        <w:t xml:space="preserve"> of the Silver Rose and the Silver Lily</w:t>
      </w:r>
      <w:bookmarkEnd w:id="51"/>
    </w:p>
    <w:p w14:paraId="299A41F5" w14:textId="77777777" w:rsidR="004E5DFE" w:rsidRDefault="00D073F2" w:rsidP="00D947A8">
      <w:pPr>
        <w:pStyle w:val="CeremonyCue"/>
      </w:pPr>
      <w:r>
        <w:t xml:space="preserve">Then the herald shall call forth the other finalist and inspiration. </w:t>
      </w:r>
    </w:p>
    <w:p w14:paraId="1DE12827" w14:textId="77777777" w:rsidR="004E5DFE" w:rsidRDefault="00D073F2" w:rsidP="00D947A8">
      <w:pPr>
        <w:pStyle w:val="CeremonySpeech"/>
      </w:pPr>
      <w:r>
        <w:t xml:space="preserve">HERALD: _______________, and _______________, the Crown commands your presence. </w:t>
      </w:r>
    </w:p>
    <w:p w14:paraId="61CE12F8" w14:textId="77777777" w:rsidR="004E5DFE" w:rsidRDefault="00D073F2" w:rsidP="00D947A8">
      <w:pPr>
        <w:pStyle w:val="CeremonyCue"/>
      </w:pPr>
      <w:r>
        <w:t>And when they have knelt, the Queen shall present the finalist with the token of the Silver Rose, saying:</w:t>
      </w:r>
    </w:p>
    <w:p w14:paraId="39BA93C7" w14:textId="77777777" w:rsidR="004E5DFE" w:rsidRDefault="00D073F2" w:rsidP="00D947A8">
      <w:pPr>
        <w:pStyle w:val="CeremonySpeech"/>
      </w:pPr>
      <w:r>
        <w:t xml:space="preserve">QUEEN: _______________, you have fought with great skill and valor this day. In remembrance of your prowess and bravery, We bestow upon you the Honor of the Silver Rose. Bear this token as a reminder to all of the mastery and honor you have shown this day. </w:t>
      </w:r>
    </w:p>
    <w:p w14:paraId="45C41169" w14:textId="77777777" w:rsidR="004E5DFE" w:rsidRDefault="00D073F2" w:rsidP="00D947A8">
      <w:pPr>
        <w:pStyle w:val="CeremonyCue"/>
      </w:pPr>
      <w:r>
        <w:t xml:space="preserve">And to the inspiration of the finalist: </w:t>
      </w:r>
    </w:p>
    <w:p w14:paraId="0DDCB400" w14:textId="77777777" w:rsidR="004E5DFE" w:rsidRDefault="00D073F2" w:rsidP="00D947A8">
      <w:pPr>
        <w:pStyle w:val="CeremonySpeech"/>
      </w:pPr>
      <w:r>
        <w:t xml:space="preserve">QUEEN: _______________, you have inspired your champion to great honor this day.  We bestow upon you the Honor of the Silver Lily.  Receive this symbol of your inspiration and Our esteem.  </w:t>
      </w:r>
    </w:p>
    <w:p w14:paraId="731EF699" w14:textId="0D0A39FC" w:rsidR="004E5DFE" w:rsidRDefault="00D073F2" w:rsidP="00D947A8">
      <w:pPr>
        <w:pStyle w:val="CeremonyCue"/>
        <w:numPr>
          <w:ins w:id="52" w:author="Unknown"/>
        </w:numPr>
      </w:pPr>
      <w:r>
        <w:t>The herald will exhort the cheers of the populace for the recipients as they take their leave.</w:t>
      </w:r>
    </w:p>
    <w:p w14:paraId="13DAA0A3" w14:textId="70642EB4" w:rsidR="004E5DFE" w:rsidRDefault="00D073F2" w:rsidP="00D947A8">
      <w:pPr>
        <w:pStyle w:val="CeremonyCue"/>
      </w:pPr>
      <w:r>
        <w:t>Court may proceed here, or the populace may be given leave to depart, as Their Majesties command. If the court is over, the herald will urge the cheers of the people in the usual order: King and Queen, Crown Prince and Crown Princess, and the Kingdom.</w:t>
      </w:r>
    </w:p>
    <w:p w14:paraId="52F8D775" w14:textId="58C69074" w:rsidR="004E5DFE" w:rsidRDefault="00D073F2" w:rsidP="004508DA">
      <w:pPr>
        <w:pStyle w:val="CeremonyNote"/>
      </w:pPr>
      <w:r>
        <w:lastRenderedPageBreak/>
        <w:t>Before the event contact The Crown regarding tokens for the Crown Prince and Crown Princess, and the finalist and their consort.</w:t>
      </w:r>
    </w:p>
    <w:p w14:paraId="3CCB6AA4" w14:textId="282F6413" w:rsidR="004E5DFE" w:rsidRDefault="00D073F2" w:rsidP="004508DA">
      <w:pPr>
        <w:pStyle w:val="CeremonyNote"/>
      </w:pPr>
      <w:r>
        <w:t xml:space="preserve">Before the event contact BOTH Their Majesties about the regalia for the new Crown Prince and Crown Princess (the coronets, hammer, Silver Rose, Silver Lily, and the Great Books), and the extra thrones. </w:t>
      </w:r>
    </w:p>
    <w:p w14:paraId="04CA6E53" w14:textId="0DF3C618" w:rsidR="004E5DFE" w:rsidRDefault="00D073F2" w:rsidP="004508DA">
      <w:pPr>
        <w:pStyle w:val="CeremonyNote"/>
      </w:pPr>
      <w:r>
        <w:t xml:space="preserve">Confirm the presence of the props and regalia. </w:t>
      </w:r>
    </w:p>
    <w:p w14:paraId="74829F78" w14:textId="1C495EBD" w:rsidR="004E5DFE" w:rsidRDefault="00D073F2" w:rsidP="004508DA">
      <w:pPr>
        <w:pStyle w:val="CeremonyNote"/>
      </w:pPr>
      <w:r>
        <w:t xml:space="preserve">Check the pronunciation of the names of the new Crown Prince and Crown Princess, as well as the other finalist and their inspiration. Be certain to get their current titles as well. </w:t>
      </w:r>
    </w:p>
    <w:p w14:paraId="1AAE9DB4" w14:textId="271948B5" w:rsidR="004E5DFE" w:rsidRDefault="00D073F2" w:rsidP="004508DA">
      <w:pPr>
        <w:pStyle w:val="CeremonyNote"/>
      </w:pPr>
      <w:r>
        <w:t>The Crown Prince and Crown Princess are called forward by their current titles and rank.</w:t>
      </w:r>
    </w:p>
    <w:p w14:paraId="37E4B8A4" w14:textId="77777777" w:rsidR="004E5DFE" w:rsidRDefault="00D073F2" w:rsidP="004508DA">
      <w:pPr>
        <w:pStyle w:val="CeremonyNote"/>
      </w:pPr>
      <w:r>
        <w:t>If a female fighter wins the List, they are crowned “Crown Princess and Crown Prince.”</w:t>
      </w:r>
    </w:p>
    <w:p w14:paraId="5C8C3289" w14:textId="218AC81D" w:rsidR="004E5DFE" w:rsidRDefault="00D073F2" w:rsidP="003C6E74">
      <w:pPr>
        <w:pStyle w:val="CeremonialSectionHeader"/>
      </w:pPr>
      <w:bookmarkStart w:id="53" w:name="_Toc472788035"/>
      <w:r>
        <w:lastRenderedPageBreak/>
        <w:t>Section 2: The Champions</w:t>
      </w:r>
      <w:bookmarkEnd w:id="53"/>
    </w:p>
    <w:p w14:paraId="63BBD070" w14:textId="2927BB72" w:rsidR="004E5DFE" w:rsidRDefault="00D073F2" w:rsidP="007766D2">
      <w:pPr>
        <w:pStyle w:val="CeremonyHeading"/>
      </w:pPr>
      <w:bookmarkStart w:id="54" w:name="_Toc472788036"/>
      <w:r>
        <w:lastRenderedPageBreak/>
        <w:t>Kingdom Champion</w:t>
      </w:r>
      <w:bookmarkStart w:id="55" w:name="_Toc52410582"/>
      <w:r w:rsidR="00A42631">
        <w:t xml:space="preserve"> and </w:t>
      </w:r>
      <w:r w:rsidR="00D05C4C">
        <w:br/>
      </w:r>
      <w:r w:rsidR="00A42631">
        <w:t xml:space="preserve">the </w:t>
      </w:r>
      <w:r>
        <w:t>Honor of the Lion’s Sword</w:t>
      </w:r>
      <w:bookmarkEnd w:id="55"/>
      <w:bookmarkEnd w:id="54"/>
    </w:p>
    <w:p w14:paraId="37383B98" w14:textId="77777777" w:rsidR="004E5DFE" w:rsidRDefault="00D073F2" w:rsidP="00D947A8">
      <w:pPr>
        <w:pStyle w:val="CeremonyVersion"/>
      </w:pPr>
      <w:r>
        <w:t>Ceremonial of the Kingdom of An Tir</w:t>
      </w:r>
    </w:p>
    <w:p w14:paraId="2342F0A4" w14:textId="064122B3" w:rsidR="004E5DFE" w:rsidRDefault="00D073F2" w:rsidP="00D947A8">
      <w:pPr>
        <w:pStyle w:val="CeremonyVersion"/>
      </w:pPr>
      <w:r>
        <w:t>Version: 12th Night, XXXVII (2003)</w:t>
      </w:r>
    </w:p>
    <w:p w14:paraId="5A1698C6" w14:textId="6651BDD6" w:rsidR="004E5DFE" w:rsidRDefault="00C316B4" w:rsidP="00C93CDE">
      <w:pPr>
        <w:pStyle w:val="CeremonySection"/>
      </w:pPr>
      <w:bookmarkStart w:id="56" w:name="_Toc472788037"/>
      <w:r>
        <w:t>Invocation</w:t>
      </w:r>
      <w:bookmarkEnd w:id="56"/>
    </w:p>
    <w:p w14:paraId="2FEFC291" w14:textId="77777777" w:rsidR="004E5DFE" w:rsidRDefault="00D073F2" w:rsidP="00D947A8">
      <w:pPr>
        <w:pStyle w:val="CeremonyCue"/>
      </w:pPr>
      <w:r>
        <w:t xml:space="preserve">The populace being assembled, at the King's command, the herald shall call the fighters forward (Traditionally there has been no processional for Champion Tournament). </w:t>
      </w:r>
    </w:p>
    <w:p w14:paraId="1C07F7F7" w14:textId="77777777" w:rsidR="004E5DFE" w:rsidRDefault="00D073F2" w:rsidP="00D947A8">
      <w:pPr>
        <w:pStyle w:val="CeremonySpeech"/>
      </w:pPr>
      <w:r>
        <w:t xml:space="preserve">HERALD: Let all combatants who wish to compete for the title of Champion of An Tir present themselves before their Majesties. </w:t>
      </w:r>
    </w:p>
    <w:p w14:paraId="78C0768D" w14:textId="77777777" w:rsidR="004E5DFE" w:rsidRDefault="00D073F2" w:rsidP="00895132">
      <w:pPr>
        <w:pStyle w:val="CeremonyCue"/>
      </w:pPr>
      <w:r>
        <w:t xml:space="preserve">When they have assembled: </w:t>
      </w:r>
    </w:p>
    <w:p w14:paraId="7CF5AA84" w14:textId="3D777F1A" w:rsidR="004E5DFE" w:rsidRDefault="00D073F2" w:rsidP="00F213BD">
      <w:pPr>
        <w:pStyle w:val="CeremonySpeech"/>
      </w:pPr>
      <w:r>
        <w:t xml:space="preserve">HERALD: Today you enter the lists to vie for the honor of Champion of An Tir. The person who carries this title is sworn in fealty to the Crown of An Tir, that whenever Their Majesty marshals Their forces, there shall Their Champion be to battle at Their side, and to defend The Crown and The Kingdom against all who would take up arms against An Tir. </w:t>
      </w:r>
      <w:r w:rsidR="00F213BD">
        <w:br/>
      </w:r>
      <w:r w:rsidR="00F213BD">
        <w:br/>
      </w:r>
      <w:r>
        <w:t xml:space="preserve">This is a grave responsibility, not to be undertaken lightly, for even as the Champion takes his place in Court and at Their Majesties' side, he must know that by his deeds he shows forth the honor and chivalry of that court and this Kingdom to all the world. </w:t>
      </w:r>
      <w:r w:rsidR="00F213BD">
        <w:br/>
      </w:r>
      <w:r w:rsidR="00F213BD">
        <w:br/>
      </w:r>
      <w:r>
        <w:t xml:space="preserve">And know, too, that should Their Majesties be prevented from completing Their reign, it is the Champion of An Tir who must bear the burden of ruling until a true successor to the Throne is chosen. </w:t>
      </w:r>
      <w:r w:rsidR="00F213BD">
        <w:br/>
      </w:r>
      <w:r w:rsidR="00F213BD">
        <w:br/>
      </w:r>
      <w:r>
        <w:t xml:space="preserve">So, understanding the position for which you battle, harken now to the words of The Crown. </w:t>
      </w:r>
    </w:p>
    <w:p w14:paraId="24329C50" w14:textId="684228AC" w:rsidR="004E5DFE" w:rsidRDefault="00D073F2" w:rsidP="00BC6712">
      <w:pPr>
        <w:pStyle w:val="CeremonyCue"/>
      </w:pPr>
      <w:r>
        <w:t xml:space="preserve">If the King and/or Queen wish to deliver a personal or inspirational message, They may do so at this time. </w:t>
      </w:r>
    </w:p>
    <w:p w14:paraId="44A37484" w14:textId="77777777" w:rsidR="004E5DFE" w:rsidRDefault="00D073F2" w:rsidP="00BC6712">
      <w:pPr>
        <w:pStyle w:val="CeremonyCue"/>
      </w:pPr>
      <w:r>
        <w:t xml:space="preserve">Then the herald shall lead the combatants in the oath: </w:t>
      </w:r>
    </w:p>
    <w:p w14:paraId="4DB9C26B" w14:textId="77777777" w:rsidR="004E5DFE" w:rsidRDefault="00D073F2" w:rsidP="00D947A8">
      <w:pPr>
        <w:pStyle w:val="CeremonySpeech"/>
      </w:pPr>
      <w:r>
        <w:t xml:space="preserve">HERALD: Do each of you now swear that should you be victorious this day you will fulfill the obligations of the Champion of An Tir, and that you will abide by the laws of this Kingdom, and that you will bear yourself now and in the future with the honor and chivalry, virtue and loyalty which must mark the Champion of An Tir? </w:t>
      </w:r>
    </w:p>
    <w:p w14:paraId="6A64743C" w14:textId="77777777" w:rsidR="004E5DFE" w:rsidRDefault="00D073F2" w:rsidP="00D947A8">
      <w:pPr>
        <w:pStyle w:val="CeremonySpeech"/>
      </w:pPr>
      <w:r>
        <w:t xml:space="preserve">FIGHTERS: I so swear. </w:t>
      </w:r>
    </w:p>
    <w:p w14:paraId="2ACC1B2F" w14:textId="77777777" w:rsidR="004E5DFE" w:rsidRDefault="00D073F2" w:rsidP="00D947A8">
      <w:pPr>
        <w:pStyle w:val="CeremonySpeech"/>
      </w:pPr>
      <w:r>
        <w:t xml:space="preserve">HERALD: Make yourselves ready for the combat.  Henceforth, let none but the chivalrous combatants and those with official business pertaining to the combat come within these precincts, until the combat is concluded. </w:t>
      </w:r>
    </w:p>
    <w:p w14:paraId="733B9770" w14:textId="48DC6E49" w:rsidR="004E5DFE" w:rsidRDefault="00C316B4" w:rsidP="00C93CDE">
      <w:pPr>
        <w:pStyle w:val="CeremonySection"/>
      </w:pPr>
      <w:bookmarkStart w:id="57" w:name="_Toc472788038"/>
      <w:r>
        <w:lastRenderedPageBreak/>
        <w:t>The First Round</w:t>
      </w:r>
      <w:bookmarkEnd w:id="57"/>
    </w:p>
    <w:p w14:paraId="502D9AD3" w14:textId="77777777" w:rsidR="004E5DFE" w:rsidRDefault="00D073F2" w:rsidP="00BC6712">
      <w:pPr>
        <w:pStyle w:val="CeremonyCue"/>
      </w:pPr>
      <w:r>
        <w:t xml:space="preserve">When it is time for the first round to begin the herald shall say: </w:t>
      </w:r>
    </w:p>
    <w:p w14:paraId="178341DD" w14:textId="45D5FAB2" w:rsidR="004E5DFE" w:rsidRDefault="00D073F2" w:rsidP="00F213BD">
      <w:pPr>
        <w:pStyle w:val="CeremonySpeech"/>
      </w:pPr>
      <w:r>
        <w:t xml:space="preserve">HERALD: People of An Tir! Attend now the List for the Champion of An Tir. </w:t>
      </w:r>
      <w:r w:rsidR="00F213BD">
        <w:br/>
      </w:r>
      <w:r w:rsidR="00F213BD">
        <w:br/>
      </w:r>
      <w:r>
        <w:t xml:space="preserve">Heralds to the fields! Marshals to the fields! Let the List begin! </w:t>
      </w:r>
    </w:p>
    <w:p w14:paraId="259AB819" w14:textId="14D3D45E" w:rsidR="004E5DFE" w:rsidRDefault="00D073F2" w:rsidP="00BC6712">
      <w:pPr>
        <w:pStyle w:val="CeremonyCue"/>
      </w:pPr>
      <w:r>
        <w:t xml:space="preserve">The heralds shall proclaim the pairings for the first round. </w:t>
      </w:r>
    </w:p>
    <w:p w14:paraId="6E1B7AD9" w14:textId="77777777" w:rsidR="004E5DFE" w:rsidRDefault="00D073F2" w:rsidP="00C93CDE">
      <w:pPr>
        <w:pStyle w:val="CeremonySection"/>
      </w:pPr>
      <w:bookmarkStart w:id="58" w:name="_Toc52410586"/>
      <w:bookmarkStart w:id="59" w:name="_Toc472788039"/>
      <w:r>
        <w:t>Return of the Regalia</w:t>
      </w:r>
      <w:bookmarkEnd w:id="58"/>
      <w:bookmarkEnd w:id="59"/>
    </w:p>
    <w:p w14:paraId="2F44D6D0" w14:textId="77777777" w:rsidR="004E5DFE" w:rsidRDefault="00D073F2" w:rsidP="00BC6712">
      <w:pPr>
        <w:pStyle w:val="CeremonyCue"/>
      </w:pPr>
      <w:r>
        <w:t xml:space="preserve">At their Majesties command, the herald shall call forth the old Champion: </w:t>
      </w:r>
    </w:p>
    <w:p w14:paraId="7EF1A653" w14:textId="77777777" w:rsidR="004E5DFE" w:rsidRDefault="00D073F2" w:rsidP="00BC6712">
      <w:pPr>
        <w:pStyle w:val="CeremonySpeech"/>
      </w:pPr>
      <w:r>
        <w:t xml:space="preserve">HERALD: _______________, Champion of An Tir, come before Their Majesties. </w:t>
      </w:r>
    </w:p>
    <w:p w14:paraId="1786CA45" w14:textId="77777777" w:rsidR="004E5DFE" w:rsidRDefault="00D073F2" w:rsidP="00BC6712">
      <w:pPr>
        <w:pStyle w:val="CeremonySpeech"/>
      </w:pPr>
      <w:r>
        <w:t xml:space="preserve">KING: _______________, you have nobly served An Tir as Champion. We release you from your duties with Our deepest thanks for your loyal service to Our Realm. </w:t>
      </w:r>
    </w:p>
    <w:p w14:paraId="13CFB5AF" w14:textId="410BEA70" w:rsidR="004E5DFE" w:rsidRDefault="00D073F2" w:rsidP="00BC6712">
      <w:pPr>
        <w:pStyle w:val="CeremonySpeech"/>
      </w:pPr>
      <w:r>
        <w:t xml:space="preserve">CHAMPION: Your Majesty, I return into Your keeping the Sword of State of An Tir and these tokens of the Champion of An Tir. </w:t>
      </w:r>
    </w:p>
    <w:p w14:paraId="2279AF67" w14:textId="276BD635" w:rsidR="004E5DFE" w:rsidRDefault="00C316B4" w:rsidP="00C93CDE">
      <w:pPr>
        <w:pStyle w:val="CeremonySection"/>
      </w:pPr>
      <w:bookmarkStart w:id="60" w:name="_Toc472788040"/>
      <w:r>
        <w:t>The Lion’s Sword</w:t>
      </w:r>
      <w:bookmarkEnd w:id="60"/>
    </w:p>
    <w:p w14:paraId="314AB811" w14:textId="77777777" w:rsidR="004E5DFE" w:rsidRDefault="00D073F2" w:rsidP="00BC6712">
      <w:pPr>
        <w:pStyle w:val="CeremonyCue"/>
      </w:pPr>
      <w:r>
        <w:t xml:space="preserve">Receiving the regalia, the King shall say: </w:t>
      </w:r>
    </w:p>
    <w:p w14:paraId="1A84401E" w14:textId="77777777" w:rsidR="004E5DFE" w:rsidRDefault="00D073F2" w:rsidP="00BC6712">
      <w:pPr>
        <w:pStyle w:val="CeremonySpeech"/>
      </w:pPr>
      <w:r>
        <w:t>KING: We thank wish to honor you for your service to Our Kingdom.</w:t>
      </w:r>
    </w:p>
    <w:p w14:paraId="5E9C6D81" w14:textId="77777777" w:rsidR="004E5DFE" w:rsidRDefault="00D073F2" w:rsidP="00BC6712">
      <w:pPr>
        <w:pStyle w:val="CeremonySpeech"/>
      </w:pPr>
      <w:r>
        <w:t xml:space="preserve">HERALD: Know all people by these presents that _______________, having served faithfully and chivalrously as Champion of the Kingdom of An Tir, is hereby given the Honor of the Lion's Sword. In acknowledgement whereof We do here set Our hand and seal this __________ day of __________, Anno Societatis __________, being __________ Gregorian. _______________, King of An Tir _______________, Queen of An Tir </w:t>
      </w:r>
    </w:p>
    <w:p w14:paraId="3221C6F4" w14:textId="17504039" w:rsidR="004E5DFE" w:rsidRDefault="00D073F2" w:rsidP="00BC6712">
      <w:pPr>
        <w:pStyle w:val="CeremonyCue"/>
      </w:pPr>
      <w:r>
        <w:t>The King shall present the Champion with the token of the Honor.  Their Majesties may invite outgoing Champion to witness investiture.   Th</w:t>
      </w:r>
      <w:r w:rsidR="00BC6712">
        <w:t xml:space="preserve">e herald shall call the victor </w:t>
      </w:r>
      <w:r>
        <w:t xml:space="preserve">forward. </w:t>
      </w:r>
    </w:p>
    <w:p w14:paraId="54DA575B" w14:textId="77777777" w:rsidR="004E5DFE" w:rsidRDefault="00D073F2" w:rsidP="00BC6712">
      <w:pPr>
        <w:pStyle w:val="CeremonySpeech"/>
      </w:pPr>
      <w:r>
        <w:t xml:space="preserve">HERALD: _______________, you have gained victory this day. Come forward. </w:t>
      </w:r>
    </w:p>
    <w:p w14:paraId="57561A4B" w14:textId="77777777" w:rsidR="004E5DFE" w:rsidRDefault="00D073F2" w:rsidP="00BC6712">
      <w:pPr>
        <w:pStyle w:val="CeremonyCue"/>
      </w:pPr>
      <w:r>
        <w:t>But, if no change is taking place the Champion shall remain kneeling.</w:t>
      </w:r>
    </w:p>
    <w:p w14:paraId="49C396E8" w14:textId="4946B7E3" w:rsidR="00C316B4" w:rsidRDefault="00C316B4" w:rsidP="00C316B4">
      <w:pPr>
        <w:pStyle w:val="CeremonySection"/>
      </w:pPr>
      <w:bookmarkStart w:id="61" w:name="_Toc472788041"/>
      <w:r>
        <w:t>The Investiture</w:t>
      </w:r>
      <w:bookmarkEnd w:id="61"/>
    </w:p>
    <w:p w14:paraId="1D3BA017" w14:textId="62C8BB3A" w:rsidR="004E5DFE" w:rsidRDefault="00D073F2" w:rsidP="00BC6712">
      <w:pPr>
        <w:pStyle w:val="CeremonySpeech"/>
      </w:pPr>
      <w:r>
        <w:t xml:space="preserve">KING: _______________, by your valor and skill you have won the title Champion of An Tir.  Will you take the Champion's Oath? </w:t>
      </w:r>
    </w:p>
    <w:p w14:paraId="13795AF7" w14:textId="77777777" w:rsidR="004E5DFE" w:rsidRDefault="00D073F2" w:rsidP="00BC6712">
      <w:pPr>
        <w:pStyle w:val="CeremonySpeech"/>
      </w:pPr>
      <w:r>
        <w:t xml:space="preserve">CHAMPION: I will. </w:t>
      </w:r>
    </w:p>
    <w:p w14:paraId="31A36995" w14:textId="77777777" w:rsidR="004E5DFE" w:rsidRDefault="00D073F2" w:rsidP="00BC6712">
      <w:pPr>
        <w:pStyle w:val="CeremonySpeech"/>
      </w:pPr>
      <w:r>
        <w:lastRenderedPageBreak/>
        <w:t xml:space="preserve">HERALD: Do you swear to faithfully discharge your duties as Champion of An Tir, to abide by the laws of the realm, and to loyally serve the Crown of An Tir so long as you remain Champion? </w:t>
      </w:r>
    </w:p>
    <w:p w14:paraId="65164747" w14:textId="77777777" w:rsidR="004E5DFE" w:rsidRDefault="00D073F2" w:rsidP="00BC6712">
      <w:pPr>
        <w:pStyle w:val="CeremonySpeech"/>
      </w:pPr>
      <w:r>
        <w:t xml:space="preserve">CHAMPION: I so swear. </w:t>
      </w:r>
    </w:p>
    <w:p w14:paraId="22B959F1" w14:textId="77777777" w:rsidR="004E5DFE" w:rsidRDefault="00D073F2" w:rsidP="00BC6712">
      <w:pPr>
        <w:pStyle w:val="CeremonySpeech"/>
      </w:pPr>
      <w:r>
        <w:t xml:space="preserve">HERALD:  Do you swear that ________ and _______ are your True Sovereigns and Liege Lord and Lady? </w:t>
      </w:r>
    </w:p>
    <w:p w14:paraId="3BBC42A6" w14:textId="77777777" w:rsidR="004E5DFE" w:rsidRDefault="00D073F2" w:rsidP="00BC6712">
      <w:pPr>
        <w:pStyle w:val="CeremonySpeech"/>
      </w:pPr>
      <w:r>
        <w:t xml:space="preserve">CHAMPION: I so swear. </w:t>
      </w:r>
    </w:p>
    <w:p w14:paraId="4055BAD0" w14:textId="77777777" w:rsidR="004E5DFE" w:rsidRDefault="00D073F2" w:rsidP="00BC6712">
      <w:pPr>
        <w:pStyle w:val="CeremonySpeech"/>
      </w:pPr>
      <w:r>
        <w:t xml:space="preserve">HERALD: Do you swear fealty to ________ and _______, King and Queen of An Tir, that whenever They marshals the forces of the Kingdom, there shall you be to defend The Crown and Kingdom of An Tir? </w:t>
      </w:r>
    </w:p>
    <w:p w14:paraId="33EC959B" w14:textId="77777777" w:rsidR="004E5DFE" w:rsidRDefault="00D073F2" w:rsidP="00BC6712">
      <w:pPr>
        <w:pStyle w:val="CeremonySpeech"/>
      </w:pPr>
      <w:r>
        <w:t xml:space="preserve">CHAMPION: I so swear. </w:t>
      </w:r>
    </w:p>
    <w:p w14:paraId="689D8A5E" w14:textId="5D2371C6" w:rsidR="004E5DFE" w:rsidRDefault="00D073F2" w:rsidP="00F213BD">
      <w:pPr>
        <w:pStyle w:val="CeremonySpeech"/>
      </w:pPr>
      <w:r>
        <w:t>KING:  And we for our part do swear fealty to this Our Champion to protect and defend them and their household to best of our ability so long as we remain Sovereigns of An Tir.</w:t>
      </w:r>
      <w:r w:rsidR="00F213BD">
        <w:br/>
      </w:r>
      <w:r w:rsidR="00F213BD">
        <w:br/>
      </w:r>
      <w:r>
        <w:t xml:space="preserve">So say we __________, King of An Tir </w:t>
      </w:r>
    </w:p>
    <w:p w14:paraId="7ED223BE" w14:textId="709E625B" w:rsidR="004E5DFE" w:rsidRDefault="00F213BD" w:rsidP="00BC6712">
      <w:pPr>
        <w:pStyle w:val="CeremonySpeech"/>
      </w:pPr>
      <w:r>
        <w:t>QUEEN:  A</w:t>
      </w:r>
      <w:r w:rsidR="00D073F2">
        <w:t>nd so say we _________Queen of An Tir.</w:t>
      </w:r>
    </w:p>
    <w:p w14:paraId="5EB229EE" w14:textId="77777777" w:rsidR="004E5DFE" w:rsidRDefault="00D073F2" w:rsidP="00BC6712">
      <w:pPr>
        <w:pStyle w:val="CeremonySpeech"/>
      </w:pPr>
      <w:r>
        <w:t xml:space="preserve">HERALD: Then lay your sword before His Majesty, that They might know that you are Their true Champion. </w:t>
      </w:r>
    </w:p>
    <w:p w14:paraId="73FF7DAD" w14:textId="77777777" w:rsidR="004E5DFE" w:rsidRDefault="00D073F2" w:rsidP="00BC6712">
      <w:pPr>
        <w:pStyle w:val="CeremonyCue"/>
      </w:pPr>
      <w:r>
        <w:t xml:space="preserve">The King shall take up the sword, saying: </w:t>
      </w:r>
    </w:p>
    <w:p w14:paraId="2B855D78" w14:textId="77777777" w:rsidR="004E5DFE" w:rsidRDefault="00D073F2" w:rsidP="00BC6712">
      <w:pPr>
        <w:pStyle w:val="CeremonySpeech"/>
      </w:pPr>
      <w:r>
        <w:t xml:space="preserve">KING: We accept your homage, and return to you your sword, granting you the rights due the true Champion of An Tir, among these a place at Our court, and the right to fight by Our side. So say We, _______________, King of An Tir. </w:t>
      </w:r>
    </w:p>
    <w:p w14:paraId="365F95BE" w14:textId="77777777" w:rsidR="004E5DFE" w:rsidRDefault="00D073F2" w:rsidP="00BC6712">
      <w:pPr>
        <w:pStyle w:val="CeremonyCue"/>
      </w:pPr>
      <w:r>
        <w:t xml:space="preserve">The Queen shall place the Cloak around the Champion's shoulders, and giving him the gauntlets and other tokens, saying: </w:t>
      </w:r>
    </w:p>
    <w:p w14:paraId="0C006900" w14:textId="77777777" w:rsidR="004E5DFE" w:rsidRDefault="00D073F2" w:rsidP="00BC6712">
      <w:pPr>
        <w:pStyle w:val="CeremonySpeech"/>
      </w:pPr>
      <w:r>
        <w:t xml:space="preserve">QUEEN: Wear this cloak and receive these tokens of your estate. </w:t>
      </w:r>
    </w:p>
    <w:p w14:paraId="06C8E9B7" w14:textId="77777777" w:rsidR="004E5DFE" w:rsidRDefault="00D073F2" w:rsidP="00BC6712">
      <w:pPr>
        <w:pStyle w:val="CeremonyCue"/>
      </w:pPr>
      <w:r>
        <w:t xml:space="preserve">Then giving him the Sword of State, the King says: </w:t>
      </w:r>
    </w:p>
    <w:p w14:paraId="69A1B983" w14:textId="11CCB4FB" w:rsidR="004E5DFE" w:rsidRDefault="00D073F2" w:rsidP="00F213BD">
      <w:pPr>
        <w:pStyle w:val="CeremonySpeech"/>
      </w:pPr>
      <w:r>
        <w:t xml:space="preserve">KING: We give this Sword of An Tir into your keeping, and charge you to deliver it to Us at such time as the Kingdom has need and We shall require it. </w:t>
      </w:r>
      <w:r w:rsidR="00F213BD">
        <w:br/>
      </w:r>
      <w:r w:rsidR="00F213BD">
        <w:br/>
      </w:r>
      <w:r>
        <w:t xml:space="preserve">Take now your place in Our court. </w:t>
      </w:r>
    </w:p>
    <w:p w14:paraId="2A279F2C" w14:textId="3EEFBC45" w:rsidR="004E5DFE" w:rsidRDefault="00D073F2" w:rsidP="00BC6712">
      <w:pPr>
        <w:pStyle w:val="CeremonyCue"/>
      </w:pPr>
      <w:r>
        <w:t xml:space="preserve">As the Champion takes his place, the herald will exhort the cheers for new and outgoing Champions. </w:t>
      </w:r>
    </w:p>
    <w:p w14:paraId="495CCF8E" w14:textId="4E0E5592" w:rsidR="004E5DFE" w:rsidRPr="00BC6712" w:rsidRDefault="00D073F2" w:rsidP="00BC6712">
      <w:pPr>
        <w:pStyle w:val="CeremonyCue"/>
      </w:pPr>
      <w:r>
        <w:t xml:space="preserve">At this point the King may wish to call forth the other finalist and recognize his skill and valor (perhaps with tokens), but even if He doesn't, the herald will exhort the cheers of the people for the finalist. </w:t>
      </w:r>
    </w:p>
    <w:p w14:paraId="4F9104F5" w14:textId="47A9E3E8" w:rsidR="004E5DFE" w:rsidRPr="004E4F48" w:rsidRDefault="00D073F2" w:rsidP="004E4F48">
      <w:pPr>
        <w:pStyle w:val="CeremonyNote"/>
      </w:pPr>
      <w:r>
        <w:lastRenderedPageBreak/>
        <w:t xml:space="preserve">Remind the Majesties about the Charge to the fighters. Remind Them also about the token for the Lion's Sword. There is no standard token for this Honor, so Them must arrange for one, in advance. </w:t>
      </w:r>
    </w:p>
    <w:p w14:paraId="6004DA1C" w14:textId="2ECBB3A7" w:rsidR="004E5DFE" w:rsidRPr="004E4F48" w:rsidRDefault="00D073F2" w:rsidP="004E4F48">
      <w:pPr>
        <w:pStyle w:val="CeremonyNote"/>
      </w:pPr>
      <w:r>
        <w:t xml:space="preserve">Find out if the King will have tokens for the finalist (and his lady?). </w:t>
      </w:r>
    </w:p>
    <w:p w14:paraId="1737E5B9" w14:textId="62C9D091" w:rsidR="004E5DFE" w:rsidRPr="004E4F48" w:rsidRDefault="00D073F2" w:rsidP="004E4F48">
      <w:pPr>
        <w:pStyle w:val="CeremonyNote"/>
      </w:pPr>
      <w:r>
        <w:t xml:space="preserve">Find out if the King will read the formal charge to the fighters, or have the herald do this. </w:t>
      </w:r>
    </w:p>
    <w:p w14:paraId="51AA0191" w14:textId="09CB5F26" w:rsidR="004E5DFE" w:rsidRPr="004E4F48" w:rsidRDefault="00D073F2" w:rsidP="004E4F48">
      <w:pPr>
        <w:pStyle w:val="CeremonyNote"/>
      </w:pPr>
      <w:r>
        <w:t xml:space="preserve">How long a break will there be (if any), between the invocation and the lists? </w:t>
      </w:r>
    </w:p>
    <w:p w14:paraId="792DC321" w14:textId="592FFFBF" w:rsidR="004E5DFE" w:rsidRDefault="00D073F2" w:rsidP="004E4F48">
      <w:pPr>
        <w:pStyle w:val="CeremonyNote"/>
      </w:pPr>
      <w:r>
        <w:t xml:space="preserve">Remind the new Champion to wear his PERSONAL sword into court, NOT the Sword of State. </w:t>
      </w:r>
    </w:p>
    <w:p w14:paraId="05EB9FBC" w14:textId="2EC5C803" w:rsidR="004E5DFE" w:rsidRDefault="00D073F2" w:rsidP="007766D2">
      <w:pPr>
        <w:pStyle w:val="CeremonyHeading"/>
      </w:pPr>
      <w:bookmarkStart w:id="62" w:name="_Toc472788042"/>
      <w:r>
        <w:lastRenderedPageBreak/>
        <w:t>Arts and Sciences Champion</w:t>
      </w:r>
      <w:r w:rsidR="00A42631">
        <w:t xml:space="preserve"> and </w:t>
      </w:r>
      <w:bookmarkStart w:id="63" w:name="_Toc52410590"/>
      <w:r w:rsidR="00D05C4C">
        <w:br/>
      </w:r>
      <w:r w:rsidR="00A42631">
        <w:t xml:space="preserve">the </w:t>
      </w:r>
      <w:r>
        <w:t>Honor of the Lion’s Heart</w:t>
      </w:r>
      <w:bookmarkEnd w:id="63"/>
      <w:bookmarkEnd w:id="62"/>
    </w:p>
    <w:p w14:paraId="3B5BA6AB" w14:textId="77777777" w:rsidR="004E5DFE" w:rsidRDefault="00D073F2" w:rsidP="00BC6712">
      <w:pPr>
        <w:pStyle w:val="CeremonyVersion"/>
      </w:pPr>
      <w:r>
        <w:t>Ceremonial of the Kingdom of An Tir</w:t>
      </w:r>
    </w:p>
    <w:p w14:paraId="4DFB0AA6" w14:textId="49D2351C" w:rsidR="004E5DFE" w:rsidRDefault="00D073F2" w:rsidP="00BC6712">
      <w:pPr>
        <w:pStyle w:val="CeremonyVersion"/>
      </w:pPr>
      <w:r>
        <w:t>Version: 12th Night, XXXVII (2003)</w:t>
      </w:r>
    </w:p>
    <w:p w14:paraId="32D46403" w14:textId="6CB1F1B4" w:rsidR="004E5DFE" w:rsidRDefault="00C316B4" w:rsidP="00C93CDE">
      <w:pPr>
        <w:pStyle w:val="CeremonySection"/>
      </w:pPr>
      <w:bookmarkStart w:id="64" w:name="_Toc472788043"/>
      <w:r>
        <w:t>Invocation</w:t>
      </w:r>
      <w:bookmarkEnd w:id="64"/>
    </w:p>
    <w:p w14:paraId="190D9B89" w14:textId="77777777" w:rsidR="004E5DFE" w:rsidRDefault="00D073F2" w:rsidP="003730AA">
      <w:pPr>
        <w:pStyle w:val="CeremonyCue"/>
      </w:pPr>
      <w:r>
        <w:t xml:space="preserve">At the Crown's command the herald shall call forth the contestants: </w:t>
      </w:r>
    </w:p>
    <w:p w14:paraId="3A14A572" w14:textId="77777777" w:rsidR="004E5DFE" w:rsidRDefault="00D073F2" w:rsidP="003730AA">
      <w:pPr>
        <w:pStyle w:val="CeremonySpeech"/>
      </w:pPr>
      <w:r>
        <w:t xml:space="preserve">HERALD: Let all who would compete for the title of Arts and Sciences Champion of An Tir, come now before Their Majesties. </w:t>
      </w:r>
    </w:p>
    <w:p w14:paraId="451BD59D" w14:textId="77777777" w:rsidR="004E5DFE" w:rsidRDefault="00D073F2" w:rsidP="002A33DC">
      <w:pPr>
        <w:pStyle w:val="CeremonyCue"/>
      </w:pPr>
      <w:r>
        <w:t xml:space="preserve">When they have assembled: </w:t>
      </w:r>
    </w:p>
    <w:p w14:paraId="56B9145E" w14:textId="40FF05A0" w:rsidR="004E5DFE" w:rsidRDefault="00D073F2" w:rsidP="00F213BD">
      <w:pPr>
        <w:pStyle w:val="CeremonySpeech"/>
      </w:pPr>
      <w:r>
        <w:t xml:space="preserve">HERALD: Today you enter the List to vie for the honor of being Arts and Sciences Champion of An Tir. The one who carries this title is sworn in fealty to the Crown of An Tir, that when Their Majesties marshal the scholars, artisans and bards of the Kingdom, there shall be the Champion at the fore, reflecting the glory of the kingdom's lore and skill. </w:t>
      </w:r>
      <w:r w:rsidR="00F213BD">
        <w:br/>
      </w:r>
      <w:r w:rsidR="00F213BD">
        <w:br/>
      </w:r>
      <w:r>
        <w:t xml:space="preserve">This is a grave responsibility, not to be undertaken lightly, for even as he take his place in Their Majesties' court and at Their side, the Champion must know that by his deeds, he shows forth the honor and knowledge of the court and this Kingdom to all the world. </w:t>
      </w:r>
      <w:r w:rsidR="00F213BD">
        <w:br/>
      </w:r>
      <w:r w:rsidR="00F213BD">
        <w:br/>
      </w:r>
      <w:r>
        <w:t xml:space="preserve">So, understanding the station to which you aspire, mark now the words of the Crown. </w:t>
      </w:r>
    </w:p>
    <w:p w14:paraId="154F3078" w14:textId="5B81A58A" w:rsidR="004E5DFE" w:rsidRDefault="00C316B4" w:rsidP="00C93CDE">
      <w:pPr>
        <w:pStyle w:val="CeremonySection"/>
      </w:pPr>
      <w:bookmarkStart w:id="65" w:name="_Toc472788044"/>
      <w:r>
        <w:t>The Charge</w:t>
      </w:r>
      <w:bookmarkEnd w:id="65"/>
    </w:p>
    <w:p w14:paraId="1A0328AA" w14:textId="77777777" w:rsidR="004E5DFE" w:rsidRDefault="00D073F2" w:rsidP="003730AA">
      <w:pPr>
        <w:pStyle w:val="CeremonyCue"/>
      </w:pPr>
      <w:r>
        <w:t xml:space="preserve">And here the King and/or Queen may give a personal or inspirational message to the competitors. </w:t>
      </w:r>
    </w:p>
    <w:p w14:paraId="063BB6A9" w14:textId="77777777" w:rsidR="004E5DFE" w:rsidRDefault="00D073F2" w:rsidP="003730AA">
      <w:pPr>
        <w:pStyle w:val="CeremonySpeech"/>
      </w:pPr>
      <w:r>
        <w:t xml:space="preserve">HERALD: Do each of you now swear that should you be victorious, you will fulfil the obligations of Champion of Arts and Sciences of the Kingdom of An Tir, and that you will abide by the laws of this Kingdom, and that you will bear yourself, now and in the future, with the honor and skill, virtue and loyalty which must mark the Arts and Sciences Champion of An Tir? </w:t>
      </w:r>
    </w:p>
    <w:p w14:paraId="3BDB2E03" w14:textId="77777777" w:rsidR="004E5DFE" w:rsidRDefault="00D073F2" w:rsidP="003730AA">
      <w:pPr>
        <w:pStyle w:val="CeremonySpeech"/>
      </w:pPr>
      <w:r>
        <w:t xml:space="preserve">COMPETITORS: I so swear. </w:t>
      </w:r>
    </w:p>
    <w:p w14:paraId="628100E7" w14:textId="77777777" w:rsidR="004E5DFE" w:rsidRDefault="00D073F2" w:rsidP="003730AA">
      <w:pPr>
        <w:pStyle w:val="CeremonySpeech"/>
      </w:pPr>
      <w:r>
        <w:t xml:space="preserve">HERALD: Then bear yourselves bravely in competition and strive with honor to the greater glory of the Crown and Kingdom of An Tir. </w:t>
      </w:r>
    </w:p>
    <w:p w14:paraId="206E64B2" w14:textId="1442EFBF" w:rsidR="004E5DFE" w:rsidRDefault="00D073F2" w:rsidP="003730AA">
      <w:pPr>
        <w:pStyle w:val="CeremonySpeech"/>
      </w:pPr>
      <w:r>
        <w:t xml:space="preserve">HERALD: Competitors, make ready. Judges, make ready. </w:t>
      </w:r>
    </w:p>
    <w:p w14:paraId="4619C4C6" w14:textId="34781113" w:rsidR="004E5DFE" w:rsidRDefault="00C316B4" w:rsidP="00C93CDE">
      <w:pPr>
        <w:pStyle w:val="CeremonySection"/>
      </w:pPr>
      <w:bookmarkStart w:id="66" w:name="_Toc472788045"/>
      <w:r>
        <w:t>Return of the Regalia</w:t>
      </w:r>
      <w:bookmarkEnd w:id="66"/>
    </w:p>
    <w:p w14:paraId="659EBE0A" w14:textId="77777777" w:rsidR="004E5DFE" w:rsidRDefault="00D073F2" w:rsidP="003730AA">
      <w:pPr>
        <w:pStyle w:val="CeremonyCue"/>
      </w:pPr>
      <w:r>
        <w:t xml:space="preserve">After the last round of judging, the populace will be called to witness the investiture of the Champion. At the Crown's command, the herald shall call forth the old Champion: </w:t>
      </w:r>
    </w:p>
    <w:p w14:paraId="15ED64DF" w14:textId="77777777" w:rsidR="004E5DFE" w:rsidRDefault="00D073F2" w:rsidP="003730AA">
      <w:pPr>
        <w:pStyle w:val="CeremonySpeech"/>
      </w:pPr>
      <w:r>
        <w:lastRenderedPageBreak/>
        <w:t xml:space="preserve">HERALD: _______________, Arts and Sciences Champion of An Tir, come before Their Majesties. </w:t>
      </w:r>
    </w:p>
    <w:p w14:paraId="4F436D51" w14:textId="77777777" w:rsidR="004E5DFE" w:rsidRDefault="00D073F2" w:rsidP="003730AA">
      <w:pPr>
        <w:pStyle w:val="CeremonySpeech"/>
      </w:pPr>
      <w:r>
        <w:t xml:space="preserve">QUEEN: _______________, you have nobly served Our Kingdom as Arts and Sciences Champion of An Tir. In accordance with the laws and customs of this Realm, We now release you from your duties with Our deepest thanks for your loyal service. </w:t>
      </w:r>
    </w:p>
    <w:p w14:paraId="68C5A001" w14:textId="77777777" w:rsidR="004E5DFE" w:rsidRDefault="00D073F2" w:rsidP="003730AA">
      <w:pPr>
        <w:pStyle w:val="CeremonyCue"/>
      </w:pPr>
      <w:r>
        <w:t xml:space="preserve">The old Champion shall say: </w:t>
      </w:r>
    </w:p>
    <w:p w14:paraId="6965820C" w14:textId="5E6B85EF" w:rsidR="004E5DFE" w:rsidRDefault="00D073F2" w:rsidP="003730AA">
      <w:pPr>
        <w:pStyle w:val="CeremonySpeech"/>
      </w:pPr>
      <w:r>
        <w:t xml:space="preserve">CHAMPION: I return into Your keeping this Champion's baton along with these tokens of the Arts and Sciences Champion of An Tir. </w:t>
      </w:r>
    </w:p>
    <w:p w14:paraId="763B0549" w14:textId="70D1D199" w:rsidR="004E5DFE" w:rsidRDefault="00C316B4" w:rsidP="00C93CDE">
      <w:pPr>
        <w:pStyle w:val="CeremonySection"/>
      </w:pPr>
      <w:bookmarkStart w:id="67" w:name="_Toc472788046"/>
      <w:r>
        <w:t>The Lion’s Heart</w:t>
      </w:r>
      <w:bookmarkEnd w:id="67"/>
    </w:p>
    <w:p w14:paraId="5146C1A5" w14:textId="77777777" w:rsidR="004E5DFE" w:rsidRDefault="00D073F2" w:rsidP="003730AA">
      <w:pPr>
        <w:pStyle w:val="CeremonyCue"/>
      </w:pPr>
      <w:r>
        <w:t xml:space="preserve">Receiving the regalia, the Queen shall say: </w:t>
      </w:r>
    </w:p>
    <w:p w14:paraId="227FC829" w14:textId="77777777" w:rsidR="004E5DFE" w:rsidRDefault="00D073F2" w:rsidP="003730AA">
      <w:pPr>
        <w:pStyle w:val="CeremonySpeech"/>
      </w:pPr>
      <w:r>
        <w:t>QUEEN: We thank wish to honor you for your service to Our Kingdom.</w:t>
      </w:r>
    </w:p>
    <w:p w14:paraId="64A30FCA" w14:textId="4139A043" w:rsidR="004E5DFE" w:rsidRPr="00F213BD" w:rsidRDefault="00D073F2" w:rsidP="00F213BD">
      <w:pPr>
        <w:pStyle w:val="CeremonySpeech"/>
      </w:pPr>
      <w:r>
        <w:t xml:space="preserve">HERALD: Know all people by these presents that , having served faithfully and honorably as Arts and Sciences Champion of the Kingdom of An Tir, is hereby given the Honor of the Lion's Heart. In acknowledgement whereof We do here set Our hand and seal this __________ day of __________, Anno Societatis __________, being __________ Gregorian. </w:t>
      </w:r>
      <w:r w:rsidR="00F213BD">
        <w:br/>
      </w:r>
      <w:r w:rsidR="00F213BD">
        <w:br/>
      </w:r>
      <w:r>
        <w:rPr>
          <w:sz w:val="22"/>
          <w:szCs w:val="22"/>
        </w:rPr>
        <w:t xml:space="preserve">_______________, King of An Tir _______________, Queen of An Tir </w:t>
      </w:r>
    </w:p>
    <w:p w14:paraId="5EA1AEC5" w14:textId="77777777" w:rsidR="004E5DFE" w:rsidRDefault="00D073F2" w:rsidP="003730AA">
      <w:pPr>
        <w:pStyle w:val="CeremonyCue"/>
      </w:pPr>
      <w:r>
        <w:t xml:space="preserve">The Queen shall present the Champion with a token of the Honor.  Their Majesties may invite outgoing Champion to witness investiture.   The herald shall call the victor forward. </w:t>
      </w:r>
    </w:p>
    <w:p w14:paraId="7BBA951A" w14:textId="77777777" w:rsidR="004E5DFE" w:rsidRDefault="00D073F2" w:rsidP="003730AA">
      <w:pPr>
        <w:pStyle w:val="CeremonySpeech"/>
      </w:pPr>
      <w:r>
        <w:t xml:space="preserve">HERALD: _______________, you have gained victory this day. Come forward. </w:t>
      </w:r>
    </w:p>
    <w:p w14:paraId="3FF708F9" w14:textId="77777777" w:rsidR="004E5DFE" w:rsidRDefault="00D073F2" w:rsidP="00895132">
      <w:pPr>
        <w:pStyle w:val="CeremonyCue"/>
      </w:pPr>
      <w:r>
        <w:t>But, if no change is taking place the Champion shall remain kneeling.</w:t>
      </w:r>
    </w:p>
    <w:p w14:paraId="3F921ECC" w14:textId="407A44A0" w:rsidR="00C316B4" w:rsidRDefault="00C316B4" w:rsidP="00C316B4">
      <w:pPr>
        <w:pStyle w:val="CeremonySection"/>
      </w:pPr>
      <w:bookmarkStart w:id="68" w:name="_Toc472788047"/>
      <w:r>
        <w:t>The Investiture</w:t>
      </w:r>
      <w:bookmarkEnd w:id="68"/>
    </w:p>
    <w:p w14:paraId="031FFC1F" w14:textId="58F4BA0B" w:rsidR="004E5DFE" w:rsidRDefault="00D073F2" w:rsidP="003730AA">
      <w:pPr>
        <w:pStyle w:val="CeremonySpeech"/>
      </w:pPr>
      <w:r>
        <w:t xml:space="preserve">QUEEN: _______________, by your knowledge and skill you have won the title Arts and Sciences Champion of An Tir. Will you take the Champion's Oath? </w:t>
      </w:r>
    </w:p>
    <w:p w14:paraId="7D17E58F" w14:textId="77777777" w:rsidR="004E5DFE" w:rsidRDefault="00D073F2" w:rsidP="003730AA">
      <w:pPr>
        <w:pStyle w:val="CeremonySpeech"/>
      </w:pPr>
      <w:r>
        <w:t xml:space="preserve">CHAMPION: I will. </w:t>
      </w:r>
    </w:p>
    <w:p w14:paraId="18CE96EA" w14:textId="77777777" w:rsidR="004E5DFE" w:rsidRDefault="00D073F2" w:rsidP="003730AA">
      <w:pPr>
        <w:pStyle w:val="CeremonySpeech"/>
      </w:pPr>
      <w:r>
        <w:t xml:space="preserve">HERALD: Do you swear to faithfully discharge your duties as Arts and Sciences Champion of An Tir, to abide by the laws of the realm, and to loyally serve the Crown of An Tir so long as you remain Champion? </w:t>
      </w:r>
    </w:p>
    <w:p w14:paraId="48805212" w14:textId="77777777" w:rsidR="004E5DFE" w:rsidRDefault="00D073F2" w:rsidP="003730AA">
      <w:pPr>
        <w:pStyle w:val="CeremonySpeech"/>
      </w:pPr>
      <w:r>
        <w:t xml:space="preserve">CHAMPION: I so swear. </w:t>
      </w:r>
    </w:p>
    <w:p w14:paraId="7DD945D1" w14:textId="77777777" w:rsidR="004E5DFE" w:rsidRDefault="00D073F2" w:rsidP="003730AA">
      <w:pPr>
        <w:pStyle w:val="CeremonySpeech"/>
      </w:pPr>
      <w:r>
        <w:t xml:space="preserve">HERALD:  Do you swear that ________ and _______ are your True Sovereigns and Liege Lord and Lady? </w:t>
      </w:r>
    </w:p>
    <w:p w14:paraId="1358557F" w14:textId="77777777" w:rsidR="004E5DFE" w:rsidRDefault="00D073F2" w:rsidP="003730AA">
      <w:pPr>
        <w:pStyle w:val="CeremonySpeech"/>
      </w:pPr>
      <w:r>
        <w:t xml:space="preserve">CHAMPION: I so swear. </w:t>
      </w:r>
    </w:p>
    <w:p w14:paraId="3ED49246" w14:textId="77777777" w:rsidR="004E5DFE" w:rsidRDefault="00D073F2" w:rsidP="003730AA">
      <w:pPr>
        <w:pStyle w:val="CeremonySpeech"/>
      </w:pPr>
      <w:r>
        <w:t xml:space="preserve">HERALD: Do you swear fealty to ________ and _______, King and Queen of An Tir, that whenever They marshals the forces of the Kingdom, there shall you be to advise and defend The Crown and Kingdom of An Tir? </w:t>
      </w:r>
    </w:p>
    <w:p w14:paraId="7BFC568D" w14:textId="77777777" w:rsidR="004E5DFE" w:rsidRDefault="00D073F2" w:rsidP="003730AA">
      <w:pPr>
        <w:pStyle w:val="CeremonySpeech"/>
      </w:pPr>
      <w:r>
        <w:lastRenderedPageBreak/>
        <w:t xml:space="preserve">CHAMPION: I so swear. </w:t>
      </w:r>
    </w:p>
    <w:p w14:paraId="54F2B6C2" w14:textId="7DF9FC9D" w:rsidR="004E5DFE" w:rsidRDefault="00D073F2" w:rsidP="00F213BD">
      <w:pPr>
        <w:pStyle w:val="CeremonySpeech"/>
      </w:pPr>
      <w:r>
        <w:t>KING:  And we for our part do swear fealty to this Our Champion to protect and defend them and their household to best of our ability so long as we remain Sovereigns of An Tir.</w:t>
      </w:r>
      <w:r w:rsidR="00F213BD">
        <w:br/>
      </w:r>
      <w:r w:rsidR="00F213BD">
        <w:br/>
      </w:r>
      <w:r>
        <w:t xml:space="preserve">So say we __________, King of An Tir </w:t>
      </w:r>
    </w:p>
    <w:p w14:paraId="7E5A1CD2" w14:textId="77777777" w:rsidR="004E5DFE" w:rsidRDefault="00D073F2" w:rsidP="003730AA">
      <w:pPr>
        <w:pStyle w:val="CeremonySpeech"/>
      </w:pPr>
      <w:r>
        <w:t>QUEEN:  and so say we _________Queen of An Tir.</w:t>
      </w:r>
    </w:p>
    <w:p w14:paraId="62109727" w14:textId="77777777" w:rsidR="004E5DFE" w:rsidRDefault="00D073F2" w:rsidP="003730AA">
      <w:pPr>
        <w:pStyle w:val="CeremonySpeech"/>
      </w:pPr>
      <w:r>
        <w:t xml:space="preserve">KING: We accept your homage, and as symbol of your station, We give you this baton, and grant to you the rights due the true Arts and Sciences Champion of An Tir, among these a place at Our court, and the right to stand by Our side. So say We, _______________, King of An Tir. </w:t>
      </w:r>
    </w:p>
    <w:p w14:paraId="31839E8B" w14:textId="77777777" w:rsidR="004E5DFE" w:rsidRDefault="00D073F2" w:rsidP="003730AA">
      <w:pPr>
        <w:pStyle w:val="CeremonySpeech"/>
      </w:pPr>
      <w:r>
        <w:t xml:space="preserve">QUEEN: And so say We, _______________, Queen of An Tir. </w:t>
      </w:r>
    </w:p>
    <w:p w14:paraId="2165F923" w14:textId="77777777" w:rsidR="004E5DFE" w:rsidRDefault="00D073F2" w:rsidP="003730AA">
      <w:pPr>
        <w:pStyle w:val="CeremonyCue"/>
      </w:pPr>
      <w:r>
        <w:t xml:space="preserve">If this is a new Champion, the Queen shall place the Cloak around the Champion's shoulders. </w:t>
      </w:r>
    </w:p>
    <w:p w14:paraId="601387DC" w14:textId="77777777" w:rsidR="004E5DFE" w:rsidRDefault="00D073F2" w:rsidP="003730AA">
      <w:pPr>
        <w:pStyle w:val="CeremonySpeech"/>
      </w:pPr>
      <w:r>
        <w:t xml:space="preserve">QUEEN: Wear this cloak and receive these tokens of your estate. Take your place in Our court. </w:t>
      </w:r>
    </w:p>
    <w:p w14:paraId="5ABB17AD" w14:textId="3451BED7" w:rsidR="004E5DFE" w:rsidRDefault="00D073F2" w:rsidP="003730AA">
      <w:pPr>
        <w:pStyle w:val="CeremonyCue"/>
      </w:pPr>
      <w:r>
        <w:t xml:space="preserve">As the Champion takes his place, the herald will exhort the cheers for outgoing and incoming Champion. </w:t>
      </w:r>
    </w:p>
    <w:p w14:paraId="3F3F1196" w14:textId="2A034D69" w:rsidR="004E5DFE" w:rsidRDefault="00D073F2" w:rsidP="003730AA">
      <w:pPr>
        <w:pStyle w:val="CeremonyCue"/>
      </w:pPr>
      <w:r>
        <w:t xml:space="preserve">At this point the Crown may wish to call forth the other finalists and recognize their skill and knowledge (perhaps with tokens), but even if They don't, the herald will exhort the cheers of the people for the finalists. </w:t>
      </w:r>
    </w:p>
    <w:p w14:paraId="009245FA" w14:textId="06982BCE" w:rsidR="004E5DFE" w:rsidRDefault="00D073F2" w:rsidP="004E4F48">
      <w:pPr>
        <w:pStyle w:val="CeremonyNote"/>
      </w:pPr>
      <w:r>
        <w:t xml:space="preserve">Remind the Crown about the Charge to the competitors. </w:t>
      </w:r>
    </w:p>
    <w:p w14:paraId="069341F8" w14:textId="77777777" w:rsidR="004E5DFE" w:rsidRDefault="00D073F2" w:rsidP="004E4F48">
      <w:pPr>
        <w:pStyle w:val="CeremonyNote"/>
      </w:pPr>
      <w:r>
        <w:t xml:space="preserve">Find out if the Crown will have tokens for the finalist (and his/her consort). </w:t>
      </w:r>
    </w:p>
    <w:p w14:paraId="42641350" w14:textId="555F362A" w:rsidR="004E5DFE" w:rsidRDefault="00D073F2" w:rsidP="007766D2">
      <w:pPr>
        <w:pStyle w:val="CeremonyHeading"/>
      </w:pPr>
      <w:bookmarkStart w:id="69" w:name="_Toc472788048"/>
      <w:r>
        <w:lastRenderedPageBreak/>
        <w:t>Bardic Champion</w:t>
      </w:r>
      <w:r w:rsidR="00A42631">
        <w:t xml:space="preserve"> and </w:t>
      </w:r>
      <w:r w:rsidR="00D05C4C">
        <w:br/>
      </w:r>
      <w:r w:rsidR="00A42631">
        <w:t>the</w:t>
      </w:r>
      <w:bookmarkStart w:id="70" w:name="_Toc52410597"/>
      <w:r w:rsidR="00A42631">
        <w:t xml:space="preserve"> </w:t>
      </w:r>
      <w:r>
        <w:t>Honor of the Lion’s Troubador</w:t>
      </w:r>
      <w:bookmarkEnd w:id="70"/>
      <w:bookmarkEnd w:id="69"/>
    </w:p>
    <w:p w14:paraId="1445B450" w14:textId="77777777" w:rsidR="004E5DFE" w:rsidRDefault="00D073F2" w:rsidP="003730AA">
      <w:pPr>
        <w:pStyle w:val="CeremonyVersion"/>
      </w:pPr>
      <w:r>
        <w:t>Ceremonial of the Kingdom of An Tir</w:t>
      </w:r>
    </w:p>
    <w:p w14:paraId="4CEE403D" w14:textId="14FDF513" w:rsidR="004E5DFE" w:rsidRDefault="00D073F2" w:rsidP="003730AA">
      <w:pPr>
        <w:pStyle w:val="CeremonyVersion"/>
      </w:pPr>
      <w:r>
        <w:t>Version: 12th Night, XXXVII (2003)</w:t>
      </w:r>
    </w:p>
    <w:p w14:paraId="6B234F28" w14:textId="547ED5E9" w:rsidR="004E5DFE" w:rsidRDefault="00C316B4" w:rsidP="00C93CDE">
      <w:pPr>
        <w:pStyle w:val="CeremonySection"/>
      </w:pPr>
      <w:bookmarkStart w:id="71" w:name="_Toc472788049"/>
      <w:r>
        <w:t>Invocation</w:t>
      </w:r>
      <w:bookmarkEnd w:id="71"/>
    </w:p>
    <w:p w14:paraId="44A09A0E" w14:textId="77777777" w:rsidR="004E5DFE" w:rsidRDefault="00D073F2" w:rsidP="003730AA">
      <w:pPr>
        <w:pStyle w:val="CeremonyCue"/>
      </w:pPr>
      <w:r>
        <w:t xml:space="preserve">At the Crown's command the herald shall call forth the contestants: </w:t>
      </w:r>
    </w:p>
    <w:p w14:paraId="6042F3E9" w14:textId="77777777" w:rsidR="004E5DFE" w:rsidRDefault="00D073F2" w:rsidP="003730AA">
      <w:pPr>
        <w:pStyle w:val="CeremonySpeech"/>
      </w:pPr>
      <w:r>
        <w:t xml:space="preserve">HERALD: Let all who would compete for the title of Bardic Champion of An Tir, come now before Their Majesties. </w:t>
      </w:r>
    </w:p>
    <w:p w14:paraId="03940FE9" w14:textId="77777777" w:rsidR="004E5DFE" w:rsidRDefault="00D073F2" w:rsidP="003730AA">
      <w:pPr>
        <w:pStyle w:val="CeremonyCue"/>
      </w:pPr>
      <w:r>
        <w:t xml:space="preserve">When they have assembled: </w:t>
      </w:r>
    </w:p>
    <w:p w14:paraId="1AD4D0FD" w14:textId="5D604137" w:rsidR="004E5DFE" w:rsidRDefault="00D073F2" w:rsidP="00F213BD">
      <w:pPr>
        <w:pStyle w:val="CeremonySpeech"/>
      </w:pPr>
      <w:r>
        <w:t xml:space="preserve">HERALD: Today you enter the List to compete for the honor of being Bardic Champion of An Tir. The one who carries this title is sworn in fealty to the Crown of An Tir, that when Their Majesties marshal the performers, bards, jongleurs, minstrels, poets and tale spinners of the Kingdom, there shall the Champion be at the fore, reflecting the glory of the Kingdom's lore and skill. </w:t>
      </w:r>
      <w:r w:rsidR="00F213BD">
        <w:br/>
      </w:r>
      <w:r w:rsidR="00F213BD">
        <w:br/>
      </w:r>
      <w:r>
        <w:t xml:space="preserve">This is a grave responsibility, not to be undertaken lightly, for even as he/she takes his/her place in Their Majesties' court and at Their side, the Champion’s deeds must show forth the talent and knowledge of the court and this Kingdom to all the world. </w:t>
      </w:r>
      <w:r w:rsidR="00F213BD">
        <w:br/>
      </w:r>
      <w:r w:rsidR="00F213BD">
        <w:br/>
      </w:r>
      <w:r>
        <w:t xml:space="preserve">So, understanding the station to which you aspire, mark now the words of the Crown. </w:t>
      </w:r>
    </w:p>
    <w:p w14:paraId="716235B3" w14:textId="604DF9C6" w:rsidR="004E5DFE" w:rsidRDefault="00C316B4" w:rsidP="00C93CDE">
      <w:pPr>
        <w:pStyle w:val="CeremonySection"/>
      </w:pPr>
      <w:bookmarkStart w:id="72" w:name="_Toc472788050"/>
      <w:r>
        <w:t>The Charge</w:t>
      </w:r>
      <w:bookmarkEnd w:id="72"/>
    </w:p>
    <w:p w14:paraId="5FB31248" w14:textId="77777777" w:rsidR="004E5DFE" w:rsidRDefault="00D073F2" w:rsidP="003730AA">
      <w:pPr>
        <w:pStyle w:val="CeremonyCue"/>
      </w:pPr>
      <w:r>
        <w:t xml:space="preserve">And here the King and/or Queen may give a personal or inspirational message to the competitors. </w:t>
      </w:r>
    </w:p>
    <w:p w14:paraId="73D1308A" w14:textId="77777777" w:rsidR="004E5DFE" w:rsidRDefault="00D073F2" w:rsidP="003730AA">
      <w:pPr>
        <w:pStyle w:val="CeremonySpeech"/>
      </w:pPr>
      <w:r>
        <w:t xml:space="preserve">HERALD: Do each of you now swear that should you be victorious, you will fulfil the obligations of Bardic Champion of the Kingdom of An Tir, and that you will abide by the laws of this Kingdom, and that you will bear yourself, now and in the future, with the honor and loyalty, virtue and skill which must mark the Bardic Champion of An Tir? </w:t>
      </w:r>
    </w:p>
    <w:p w14:paraId="3B401CE9" w14:textId="77777777" w:rsidR="004E5DFE" w:rsidRDefault="00D073F2" w:rsidP="003730AA">
      <w:pPr>
        <w:pStyle w:val="CeremonySpeech"/>
      </w:pPr>
      <w:r>
        <w:t xml:space="preserve">COMPETITORS: I so swear. </w:t>
      </w:r>
    </w:p>
    <w:p w14:paraId="25A1FD60" w14:textId="77777777" w:rsidR="004E5DFE" w:rsidRDefault="00D073F2" w:rsidP="003730AA">
      <w:pPr>
        <w:pStyle w:val="CeremonySpeech"/>
      </w:pPr>
      <w:r>
        <w:t xml:space="preserve">HERALD: Then bear yourselves bravely in competition and strive with honor to the greater glory of the Crown and Kingdom of An Tir. </w:t>
      </w:r>
    </w:p>
    <w:p w14:paraId="60590F6D" w14:textId="39C83DD3" w:rsidR="004E5DFE" w:rsidRDefault="00D073F2" w:rsidP="003730AA">
      <w:pPr>
        <w:pStyle w:val="CeremonySpeech"/>
      </w:pPr>
      <w:r>
        <w:t xml:space="preserve">HERALD: Competitors, make ready. Judges, make ready. </w:t>
      </w:r>
    </w:p>
    <w:p w14:paraId="53B1B0E6" w14:textId="4FEF04A0" w:rsidR="004E5DFE" w:rsidRDefault="00C316B4" w:rsidP="00C93CDE">
      <w:pPr>
        <w:pStyle w:val="CeremonySection"/>
      </w:pPr>
      <w:bookmarkStart w:id="73" w:name="_Toc472788051"/>
      <w:r>
        <w:t>Return of the Regalia</w:t>
      </w:r>
      <w:bookmarkEnd w:id="73"/>
    </w:p>
    <w:p w14:paraId="62DC3B66" w14:textId="77777777" w:rsidR="004E5DFE" w:rsidRDefault="00D073F2" w:rsidP="003730AA">
      <w:pPr>
        <w:pStyle w:val="CeremonyCue"/>
      </w:pPr>
      <w:r>
        <w:t xml:space="preserve">After the last round of judging, the populace will be called to witness the investiture of the Champion. At the Crown's command, the herald shall call forth the old Champion: </w:t>
      </w:r>
    </w:p>
    <w:p w14:paraId="35DF9BB6" w14:textId="77777777" w:rsidR="004E5DFE" w:rsidRDefault="00D073F2" w:rsidP="003730AA">
      <w:pPr>
        <w:pStyle w:val="CeremonySpeech"/>
      </w:pPr>
      <w:r>
        <w:t xml:space="preserve">HERALD: _______________, Bardic Champion of An Tir, come before Their Majesties. </w:t>
      </w:r>
    </w:p>
    <w:p w14:paraId="5E655EEC" w14:textId="77777777" w:rsidR="004E5DFE" w:rsidRDefault="00D073F2" w:rsidP="003730AA">
      <w:pPr>
        <w:pStyle w:val="CeremonySpeech"/>
      </w:pPr>
      <w:r>
        <w:lastRenderedPageBreak/>
        <w:t xml:space="preserve">QUEEN: _______________, you have nobly served Our Kingdom as Bardic Champion of An Tir. In accordance with the laws and customs of this Realm, We now release you from your duties with Our deepest thanks for your loyal service. </w:t>
      </w:r>
    </w:p>
    <w:p w14:paraId="71F75A59" w14:textId="77777777" w:rsidR="004E5DFE" w:rsidRDefault="00D073F2" w:rsidP="003730AA">
      <w:pPr>
        <w:pStyle w:val="CeremonyCue"/>
      </w:pPr>
      <w:r>
        <w:t xml:space="preserve">The old Champion shall say: </w:t>
      </w:r>
    </w:p>
    <w:p w14:paraId="395207A3" w14:textId="77777777" w:rsidR="004E5DFE" w:rsidRDefault="00D073F2" w:rsidP="003730AA">
      <w:pPr>
        <w:pStyle w:val="CeremonySpeech"/>
      </w:pPr>
      <w:r>
        <w:t xml:space="preserve">CHAMPION: I return into Your keeping this Champion's cloak along with these tokens of the Bardic Champion of An Tir. </w:t>
      </w:r>
    </w:p>
    <w:p w14:paraId="1AFBC312" w14:textId="3E18CD82" w:rsidR="004E5DFE" w:rsidRDefault="00C316B4" w:rsidP="00C93CDE">
      <w:pPr>
        <w:pStyle w:val="CeremonySection"/>
      </w:pPr>
      <w:bookmarkStart w:id="74" w:name="_Toc472788052"/>
      <w:r>
        <w:t>The Lion’s Troubador</w:t>
      </w:r>
      <w:bookmarkEnd w:id="74"/>
    </w:p>
    <w:p w14:paraId="47774E9F" w14:textId="77777777" w:rsidR="004E5DFE" w:rsidRDefault="00D073F2" w:rsidP="003730AA">
      <w:pPr>
        <w:pStyle w:val="CeremonyCue"/>
      </w:pPr>
      <w:r>
        <w:t xml:space="preserve">Receiving the regalia, the Queen shall say: </w:t>
      </w:r>
    </w:p>
    <w:p w14:paraId="471015BC" w14:textId="77777777" w:rsidR="004E5DFE" w:rsidRDefault="00D073F2" w:rsidP="003730AA">
      <w:pPr>
        <w:pStyle w:val="CeremonySpeech"/>
      </w:pPr>
      <w:r>
        <w:t>QUEEN: We thank wish to honor you for your service to Our Kingdom.</w:t>
      </w:r>
    </w:p>
    <w:p w14:paraId="64862C54" w14:textId="5A0DCEFD" w:rsidR="004E5DFE" w:rsidRDefault="00D073F2" w:rsidP="00F213BD">
      <w:pPr>
        <w:pStyle w:val="CeremonySpeech"/>
      </w:pPr>
      <w:r>
        <w:t xml:space="preserve">HERALD: Know all people by these presents that, having served faithfully and honorably as Bardic Champion of the Kingdom of An Tir, is hereby given the Honor of the Lion's Troubadour. In acknowledgement whereof We do here set Our hand and seal this __________ day of __________, Anno Societatis __________, being __________ Gregorian. </w:t>
      </w:r>
      <w:r w:rsidR="00F213BD">
        <w:br/>
      </w:r>
      <w:r w:rsidR="00F213BD">
        <w:br/>
      </w:r>
      <w:r>
        <w:t xml:space="preserve">_______________, King of An Tir _______________, Queen of An Tir </w:t>
      </w:r>
    </w:p>
    <w:p w14:paraId="0A25CCBA" w14:textId="397D35A7" w:rsidR="004E5DFE" w:rsidRDefault="00D073F2" w:rsidP="003730AA">
      <w:pPr>
        <w:pStyle w:val="CeremonyCue"/>
      </w:pPr>
      <w:r>
        <w:t xml:space="preserve">The Queen shall present the Champion with a token of the Honor.  Their Majesties may invite outgoing Champion to witness investiture.   The herald shall call the victor forward. </w:t>
      </w:r>
    </w:p>
    <w:p w14:paraId="672BA1EE" w14:textId="77777777" w:rsidR="004E5DFE" w:rsidRDefault="00D073F2" w:rsidP="003730AA">
      <w:pPr>
        <w:pStyle w:val="CeremonySpeech"/>
      </w:pPr>
      <w:r>
        <w:t xml:space="preserve">HERALD: _______________, you have gained victory this day. Come forward. </w:t>
      </w:r>
    </w:p>
    <w:p w14:paraId="0FF027AB" w14:textId="77777777" w:rsidR="004E5DFE" w:rsidRDefault="00D073F2" w:rsidP="003730AA">
      <w:pPr>
        <w:pStyle w:val="CeremonyCue"/>
      </w:pPr>
      <w:r>
        <w:t>But, if no change is taking place the Champion shall remain kneeling.</w:t>
      </w:r>
    </w:p>
    <w:p w14:paraId="7151F4AC" w14:textId="2C4B6D2A" w:rsidR="00C316B4" w:rsidRDefault="00C316B4" w:rsidP="00C316B4">
      <w:pPr>
        <w:pStyle w:val="CeremonySection"/>
      </w:pPr>
      <w:bookmarkStart w:id="75" w:name="_Toc472788053"/>
      <w:r>
        <w:t>The Investiture</w:t>
      </w:r>
      <w:bookmarkEnd w:id="75"/>
    </w:p>
    <w:p w14:paraId="0B2E766F" w14:textId="2A9A022B" w:rsidR="004E5DFE" w:rsidRDefault="00D073F2" w:rsidP="003730AA">
      <w:pPr>
        <w:pStyle w:val="CeremonySpeech"/>
      </w:pPr>
      <w:r>
        <w:t xml:space="preserve">QUEEN: _______________, by your knowledge and skill you have won the title Bardic Champion of An Tir. Will you take the Champion's Oath? </w:t>
      </w:r>
    </w:p>
    <w:p w14:paraId="1082335B" w14:textId="77777777" w:rsidR="004E5DFE" w:rsidRDefault="00D073F2" w:rsidP="003730AA">
      <w:pPr>
        <w:pStyle w:val="CeremonySpeech"/>
      </w:pPr>
      <w:r>
        <w:t xml:space="preserve">CHAMPION: I will. </w:t>
      </w:r>
    </w:p>
    <w:p w14:paraId="6DF8D1EB" w14:textId="77777777" w:rsidR="004E5DFE" w:rsidRDefault="00D073F2" w:rsidP="003730AA">
      <w:pPr>
        <w:pStyle w:val="CeremonySpeech"/>
      </w:pPr>
      <w:r>
        <w:t xml:space="preserve">HERALD: Do you swear to faithfully discharge your duties as Bardic Champion of An Tir, to abide by the laws of the realm, and to loyally serve the Crown of An Tir so long as you remain Champion? </w:t>
      </w:r>
    </w:p>
    <w:p w14:paraId="7D9A167C" w14:textId="77777777" w:rsidR="004E5DFE" w:rsidRDefault="00D073F2" w:rsidP="003730AA">
      <w:pPr>
        <w:pStyle w:val="CeremonySpeech"/>
      </w:pPr>
      <w:r>
        <w:t xml:space="preserve">CHAMPION: I so swear. </w:t>
      </w:r>
    </w:p>
    <w:p w14:paraId="1B5D8577" w14:textId="77777777" w:rsidR="004E5DFE" w:rsidRDefault="00D073F2" w:rsidP="003730AA">
      <w:pPr>
        <w:pStyle w:val="CeremonySpeech"/>
      </w:pPr>
      <w:r>
        <w:t xml:space="preserve">HERALD:  Do you swear that ________ and _______ are your True Sovereigns and Liege Lord and Lady? </w:t>
      </w:r>
    </w:p>
    <w:p w14:paraId="6DD5E7CA" w14:textId="77777777" w:rsidR="004E5DFE" w:rsidRDefault="00D073F2" w:rsidP="003730AA">
      <w:pPr>
        <w:pStyle w:val="CeremonySpeech"/>
      </w:pPr>
      <w:r>
        <w:t xml:space="preserve">CHAMPION: I so swear. </w:t>
      </w:r>
    </w:p>
    <w:p w14:paraId="422A2E1D" w14:textId="77777777" w:rsidR="004E5DFE" w:rsidRDefault="00D073F2" w:rsidP="003730AA">
      <w:pPr>
        <w:pStyle w:val="CeremonySpeech"/>
      </w:pPr>
      <w:r>
        <w:t xml:space="preserve">HERALD: Do you swear fealty to ________ and _______, King and Queen of An Tir, that whenever They marshal the performers of the Kingdom, there shall you be at the fore to bring honor and glory to The Crown and Kingdom of An Tir? </w:t>
      </w:r>
    </w:p>
    <w:p w14:paraId="6737E094" w14:textId="77777777" w:rsidR="004E5DFE" w:rsidRDefault="00D073F2" w:rsidP="003730AA">
      <w:pPr>
        <w:pStyle w:val="CeremonySpeech"/>
      </w:pPr>
      <w:r>
        <w:t xml:space="preserve">CHAMPION: I so swear. </w:t>
      </w:r>
    </w:p>
    <w:p w14:paraId="1A4DDB9F" w14:textId="5BE09FDF" w:rsidR="004E5DFE" w:rsidRDefault="00D073F2" w:rsidP="00F213BD">
      <w:pPr>
        <w:pStyle w:val="CeremonySpeech"/>
      </w:pPr>
      <w:r>
        <w:lastRenderedPageBreak/>
        <w:t>KING:  And we for our part do swear fealty to this Our Champion to protect and defend them and their household to best of our ability so long as we remain Sovereigns of An Tir.</w:t>
      </w:r>
      <w:r w:rsidR="00F213BD">
        <w:br/>
      </w:r>
      <w:r w:rsidR="00F213BD">
        <w:br/>
      </w:r>
      <w:r>
        <w:t xml:space="preserve">So say we __________, King of An Tir </w:t>
      </w:r>
    </w:p>
    <w:p w14:paraId="37EF3063" w14:textId="77777777" w:rsidR="004E5DFE" w:rsidRDefault="00D073F2" w:rsidP="003730AA">
      <w:pPr>
        <w:pStyle w:val="CeremonySpeech"/>
      </w:pPr>
      <w:r>
        <w:t>QUEEN:  and so say we _________Queen of An Tir.</w:t>
      </w:r>
    </w:p>
    <w:p w14:paraId="6E2026B2" w14:textId="77777777" w:rsidR="004E5DFE" w:rsidRDefault="00D073F2" w:rsidP="003730AA">
      <w:pPr>
        <w:pStyle w:val="CeremonySpeech"/>
      </w:pPr>
      <w:r>
        <w:t xml:space="preserve">KING: We accept your homage, and as symbol of your station, We grant to you the rights due the true Bardic Champion of An Tir, among these a place at Our court, and the right to stand by Our side. So say We, _______________, King of An Tir. </w:t>
      </w:r>
    </w:p>
    <w:p w14:paraId="6279679C" w14:textId="77777777" w:rsidR="004E5DFE" w:rsidRDefault="00D073F2" w:rsidP="003730AA">
      <w:pPr>
        <w:pStyle w:val="CeremonySpeech"/>
      </w:pPr>
      <w:r>
        <w:t xml:space="preserve">QUEEN: And so say We, _______________, Queen of An Tir. </w:t>
      </w:r>
    </w:p>
    <w:p w14:paraId="6688A9B4" w14:textId="77777777" w:rsidR="004E5DFE" w:rsidRDefault="00D073F2" w:rsidP="003730AA">
      <w:pPr>
        <w:pStyle w:val="CeremonyCue"/>
      </w:pPr>
      <w:r>
        <w:t xml:space="preserve">If this is a new Champion, the Queen shall place the Cloak around the Champion's shoulders. </w:t>
      </w:r>
    </w:p>
    <w:p w14:paraId="23E35D05" w14:textId="77777777" w:rsidR="004E5DFE" w:rsidRDefault="00D073F2" w:rsidP="003730AA">
      <w:pPr>
        <w:pStyle w:val="CeremonySpeech"/>
      </w:pPr>
      <w:r>
        <w:t xml:space="preserve">QUEEN: Wear this cloak that all who see may know of your skills and estate. Take your place in Our court. </w:t>
      </w:r>
    </w:p>
    <w:p w14:paraId="5FD15A83" w14:textId="23D01714" w:rsidR="004E5DFE" w:rsidRPr="003730AA" w:rsidRDefault="00D073F2" w:rsidP="003730AA">
      <w:pPr>
        <w:pStyle w:val="CeremonyCue"/>
      </w:pPr>
      <w:r>
        <w:t xml:space="preserve">As the Champion takes his place, the herald will exhort the cheers for outgoing and incoming Champion. </w:t>
      </w:r>
    </w:p>
    <w:p w14:paraId="3BD2060B" w14:textId="1357E861" w:rsidR="004E5DFE" w:rsidRPr="003730AA" w:rsidRDefault="00D073F2" w:rsidP="003730AA">
      <w:pPr>
        <w:pStyle w:val="CeremonyCue"/>
      </w:pPr>
      <w:r>
        <w:t xml:space="preserve">At this point the Crown may wish to call forth the other finalists and recognize their skill and knowledge (perhaps with tokens), but even if They don't, the herald will exhort the cheers of the people for the finalists. </w:t>
      </w:r>
    </w:p>
    <w:p w14:paraId="4E0B7C46" w14:textId="61B1F352" w:rsidR="004E5DFE" w:rsidRDefault="00D073F2" w:rsidP="004E4F48">
      <w:pPr>
        <w:pStyle w:val="CeremonyNote"/>
      </w:pPr>
      <w:r>
        <w:t>Remind the Crown about the Charge to the competitors.</w:t>
      </w:r>
    </w:p>
    <w:p w14:paraId="29AB5FAD" w14:textId="77777777" w:rsidR="004E5DFE" w:rsidRDefault="00D073F2" w:rsidP="004E4F48">
      <w:pPr>
        <w:pStyle w:val="CeremonyNote"/>
      </w:pPr>
      <w:r>
        <w:t xml:space="preserve">Find out if the Crown will have tokens for the finalist (and his/her inspiration). </w:t>
      </w:r>
    </w:p>
    <w:p w14:paraId="51F6944C" w14:textId="77B48AF9" w:rsidR="004E5DFE" w:rsidRDefault="00D073F2" w:rsidP="007766D2">
      <w:pPr>
        <w:pStyle w:val="CeremonyHeading"/>
      </w:pPr>
      <w:bookmarkStart w:id="76" w:name="_Toc472788054"/>
      <w:r>
        <w:lastRenderedPageBreak/>
        <w:t>Protector Tournament</w:t>
      </w:r>
      <w:r w:rsidR="00A42631">
        <w:t xml:space="preserve"> and </w:t>
      </w:r>
      <w:r w:rsidR="00D05C4C">
        <w:br/>
      </w:r>
      <w:r w:rsidR="00A42631">
        <w:t xml:space="preserve">the </w:t>
      </w:r>
      <w:bookmarkStart w:id="77" w:name="_Toc52410604"/>
      <w:r>
        <w:t>Honor of the Lion’s Arrow</w:t>
      </w:r>
      <w:bookmarkEnd w:id="77"/>
      <w:bookmarkEnd w:id="76"/>
    </w:p>
    <w:p w14:paraId="7BA40A36" w14:textId="77777777" w:rsidR="004E5DFE" w:rsidRDefault="00D073F2" w:rsidP="003730AA">
      <w:pPr>
        <w:pStyle w:val="CeremonyVersion"/>
      </w:pPr>
      <w:r>
        <w:t>Ceremonial of the Kingdom of An Tir</w:t>
      </w:r>
    </w:p>
    <w:p w14:paraId="38A6FC73" w14:textId="1C727E3B" w:rsidR="004E5DFE" w:rsidRDefault="00D073F2" w:rsidP="003730AA">
      <w:pPr>
        <w:pStyle w:val="CeremonyVersion"/>
      </w:pPr>
      <w:r>
        <w:t>Version: 12th Night, XXXVII (2003)</w:t>
      </w:r>
    </w:p>
    <w:p w14:paraId="792FA270" w14:textId="5D8BE428" w:rsidR="004E5DFE" w:rsidRDefault="00C316B4" w:rsidP="00C93CDE">
      <w:pPr>
        <w:pStyle w:val="CeremonySection"/>
      </w:pPr>
      <w:bookmarkStart w:id="78" w:name="_Toc472788055"/>
      <w:r>
        <w:t>Invocation</w:t>
      </w:r>
      <w:bookmarkEnd w:id="78"/>
    </w:p>
    <w:p w14:paraId="33779AA6" w14:textId="77777777" w:rsidR="004E5DFE" w:rsidRDefault="00D073F2" w:rsidP="003730AA">
      <w:pPr>
        <w:pStyle w:val="CeremonyCue"/>
      </w:pPr>
      <w:r>
        <w:t xml:space="preserve">The populace being assembled, at the Crown's command the herald shall call forth the contestants: </w:t>
      </w:r>
    </w:p>
    <w:p w14:paraId="0E74A4CE" w14:textId="77777777" w:rsidR="004E5DFE" w:rsidRDefault="00D073F2" w:rsidP="003730AA">
      <w:pPr>
        <w:pStyle w:val="CeremonySpeech"/>
      </w:pPr>
      <w:r>
        <w:t xml:space="preserve">HERALD: Let all who would compete to be the Protector of the Kingdom of An Tir, come now before Their Majesties. </w:t>
      </w:r>
    </w:p>
    <w:p w14:paraId="2BE325CA" w14:textId="77777777" w:rsidR="004E5DFE" w:rsidRDefault="00D073F2" w:rsidP="003730AA">
      <w:pPr>
        <w:pStyle w:val="CeremonyCue"/>
      </w:pPr>
      <w:r>
        <w:t xml:space="preserve">And as they come forward they shall be called by name, that all may know the competitors are, or they may declare themselves. And when they have assembled: </w:t>
      </w:r>
    </w:p>
    <w:p w14:paraId="646549BE" w14:textId="2EC60D0E" w:rsidR="004E5DFE" w:rsidRDefault="00D073F2" w:rsidP="00F213BD">
      <w:pPr>
        <w:pStyle w:val="CeremonySpeech"/>
      </w:pPr>
      <w:r>
        <w:t xml:space="preserve">HERALD: Today you enter the List to vie to become the Protector of the Kingdom of An Tir. The Protector is sworn in fealty to the Crown of An Tir, that when Their Majesties marshal the forces of the Kingdom, there shall be the Protector at the fore, reflecting the skill of the kingdom's archers. </w:t>
      </w:r>
      <w:r w:rsidR="00F213BD">
        <w:br/>
      </w:r>
      <w:r w:rsidR="00F213BD">
        <w:br/>
      </w:r>
      <w:r>
        <w:t xml:space="preserve">This is a grave responsibility, not to be undertaken lightly, for even as you take your place in Their Majesties' court and at Their side, the Protector must know that by the deeds performed, it shows forth the honor and valor of the court and this Kingdom to all the world. </w:t>
      </w:r>
      <w:r w:rsidR="00F213BD">
        <w:br/>
      </w:r>
      <w:r w:rsidR="00F213BD">
        <w:br/>
      </w:r>
      <w:r>
        <w:t xml:space="preserve">So, understanding the station to which you aspire, hear now the words of the Crown. </w:t>
      </w:r>
    </w:p>
    <w:p w14:paraId="1CCAE26E" w14:textId="2B6F2F04" w:rsidR="004E5DFE" w:rsidRDefault="00C316B4" w:rsidP="00C93CDE">
      <w:pPr>
        <w:pStyle w:val="CeremonySection"/>
      </w:pPr>
      <w:bookmarkStart w:id="79" w:name="_Toc472788056"/>
      <w:r>
        <w:t>The Charge</w:t>
      </w:r>
      <w:bookmarkEnd w:id="79"/>
    </w:p>
    <w:p w14:paraId="2E5D58B9" w14:textId="77777777" w:rsidR="004E5DFE" w:rsidRDefault="00D073F2" w:rsidP="003730AA">
      <w:pPr>
        <w:pStyle w:val="CeremonyCue"/>
      </w:pPr>
      <w:r>
        <w:t xml:space="preserve">And here the King or Queen may give a personal or inspirational message to the competitors. Then the herald shall say: </w:t>
      </w:r>
    </w:p>
    <w:p w14:paraId="4E2184FA" w14:textId="77777777" w:rsidR="004E5DFE" w:rsidRDefault="00D073F2" w:rsidP="003730AA">
      <w:pPr>
        <w:pStyle w:val="CeremonySpeech"/>
      </w:pPr>
      <w:r>
        <w:t xml:space="preserve">HERALD: Do each of you now swear that should you be victorious, that you will fulfil the obligations of Protector of the Kingdom of An Tir, and that you will abide by the laws of this Kingdom, and that you will bear yourself, now and in the future, with the honor and skill, virtue and loyalty which must mark the Protector of An Tir? </w:t>
      </w:r>
    </w:p>
    <w:p w14:paraId="76F74781" w14:textId="77777777" w:rsidR="004E5DFE" w:rsidRDefault="00D073F2" w:rsidP="003730AA">
      <w:pPr>
        <w:pStyle w:val="CeremonySpeech"/>
      </w:pPr>
      <w:r>
        <w:t xml:space="preserve">COMPETITORS: I so swear. </w:t>
      </w:r>
    </w:p>
    <w:p w14:paraId="3134F269" w14:textId="7A7045A4" w:rsidR="004E5DFE" w:rsidRDefault="00D073F2" w:rsidP="00F213BD">
      <w:pPr>
        <w:pStyle w:val="CeremonySpeech"/>
      </w:pPr>
      <w:r>
        <w:t xml:space="preserve">HERALD: Then bear yourselves bravely in competition and strive with honor to the greater glory of the Crown and Kingdom of An Tir. </w:t>
      </w:r>
      <w:r w:rsidR="00F213BD">
        <w:br/>
      </w:r>
      <w:r w:rsidR="00F213BD">
        <w:br/>
      </w:r>
      <w:r>
        <w:t xml:space="preserve">Henceforth, let none but the chivalric combatants and those with official business pertaining to combat, come within these precincts, until the combat is concluded. </w:t>
      </w:r>
    </w:p>
    <w:p w14:paraId="5744829B" w14:textId="77777777" w:rsidR="004E5DFE" w:rsidRDefault="00D073F2" w:rsidP="003730AA">
      <w:pPr>
        <w:pStyle w:val="CeremonyCue"/>
      </w:pPr>
      <w:r>
        <w:t xml:space="preserve">Bowing to the Thrones, the constables and marshals shall withdraw. </w:t>
      </w:r>
    </w:p>
    <w:p w14:paraId="7A5353B0" w14:textId="77777777" w:rsidR="004E5DFE" w:rsidRDefault="00D073F2" w:rsidP="003730AA">
      <w:pPr>
        <w:pStyle w:val="CeremonySpeech"/>
      </w:pPr>
      <w:r>
        <w:t xml:space="preserve">HERALD: Let the archery begin. </w:t>
      </w:r>
    </w:p>
    <w:p w14:paraId="4EA3929E" w14:textId="07EF0237" w:rsidR="004E5DFE" w:rsidRDefault="00D073F2" w:rsidP="003730AA">
      <w:pPr>
        <w:pStyle w:val="CeremonyCue"/>
      </w:pPr>
      <w:r>
        <w:lastRenderedPageBreak/>
        <w:t>When the competition has ended, and the court has begun, the Protector ceremony shall begin.  If the previous Protector wins again, skip to Lion’s Arrow.</w:t>
      </w:r>
    </w:p>
    <w:p w14:paraId="743CA158" w14:textId="13BC48BC" w:rsidR="004E5DFE" w:rsidRDefault="00C316B4" w:rsidP="00C93CDE">
      <w:pPr>
        <w:pStyle w:val="CeremonySection"/>
      </w:pPr>
      <w:bookmarkStart w:id="80" w:name="_Toc472788057"/>
      <w:r>
        <w:t>Return of the Regalia</w:t>
      </w:r>
      <w:bookmarkEnd w:id="80"/>
    </w:p>
    <w:p w14:paraId="5506A707" w14:textId="77777777" w:rsidR="004E5DFE" w:rsidRDefault="00D073F2" w:rsidP="003730AA">
      <w:pPr>
        <w:pStyle w:val="CeremonyCue"/>
      </w:pPr>
      <w:r>
        <w:t xml:space="preserve">After the last round of competition, the populace will be called to witness the investiture of the Protector. At the Crown's command, the herald shall call forth the previous Protector: </w:t>
      </w:r>
    </w:p>
    <w:p w14:paraId="7B428D55" w14:textId="77777777" w:rsidR="004E5DFE" w:rsidRDefault="00D073F2" w:rsidP="003730AA">
      <w:pPr>
        <w:pStyle w:val="CeremonySpeech"/>
      </w:pPr>
      <w:r>
        <w:t xml:space="preserve">HERALD: _______________, Protector of An Tir, come before Their Majesties. </w:t>
      </w:r>
    </w:p>
    <w:p w14:paraId="4334F542" w14:textId="77777777" w:rsidR="004E5DFE" w:rsidRDefault="00D073F2" w:rsidP="003730AA">
      <w:pPr>
        <w:pStyle w:val="CeremonySpeech"/>
      </w:pPr>
      <w:r>
        <w:t xml:space="preserve">KING or QUEEN: _______________, you have nobly served Our Kingdom as Protector of An Tir. In accordance with the laws and customs of this Realm, We now release you from your duties with Our deepest thanks for your loyal service. </w:t>
      </w:r>
    </w:p>
    <w:p w14:paraId="61B1B6B9" w14:textId="77777777" w:rsidR="004E5DFE" w:rsidRDefault="00D073F2" w:rsidP="003730AA">
      <w:pPr>
        <w:pStyle w:val="CeremonyCue"/>
      </w:pPr>
      <w:r>
        <w:t xml:space="preserve">The previous Protector shall say: </w:t>
      </w:r>
    </w:p>
    <w:p w14:paraId="317DFFC8" w14:textId="3173ABB8" w:rsidR="004E5DFE" w:rsidRDefault="00D073F2" w:rsidP="003730AA">
      <w:pPr>
        <w:pStyle w:val="CeremonySpeech"/>
      </w:pPr>
      <w:r>
        <w:t xml:space="preserve">PROTECTOR: Your Majesties, as I have completed my service as Protector, I return into Your keeping this quiver and this cloak of office and other tokens of the Protector of the Kingdom of An Tir, that the new Protector may receive them from Your hand. </w:t>
      </w:r>
    </w:p>
    <w:p w14:paraId="49CA67DC" w14:textId="46548733" w:rsidR="004E5DFE" w:rsidRDefault="00C316B4" w:rsidP="00C93CDE">
      <w:pPr>
        <w:pStyle w:val="CeremonySection"/>
      </w:pPr>
      <w:bookmarkStart w:id="81" w:name="_Toc472788058"/>
      <w:r>
        <w:t>The Lion’s Arrow</w:t>
      </w:r>
      <w:bookmarkEnd w:id="81"/>
    </w:p>
    <w:p w14:paraId="74FF3258" w14:textId="77777777" w:rsidR="004E5DFE" w:rsidRDefault="00D073F2" w:rsidP="003730AA">
      <w:pPr>
        <w:pStyle w:val="CeremonyCue"/>
      </w:pPr>
      <w:r>
        <w:t xml:space="preserve">Receiving the regalia, the King shall say: </w:t>
      </w:r>
    </w:p>
    <w:p w14:paraId="7D3B487C" w14:textId="77777777" w:rsidR="004E5DFE" w:rsidRDefault="00D073F2" w:rsidP="003730AA">
      <w:pPr>
        <w:pStyle w:val="CeremonySpeech"/>
      </w:pPr>
      <w:r>
        <w:t xml:space="preserve">KING: We thank you for your service to Our Kingdom, and before all assembled here wish to honor you for it. </w:t>
      </w:r>
    </w:p>
    <w:p w14:paraId="74EE172B" w14:textId="0418ECA6" w:rsidR="004E5DFE" w:rsidRDefault="00D073F2" w:rsidP="00F213BD">
      <w:pPr>
        <w:pStyle w:val="CeremonySpeech"/>
      </w:pPr>
      <w:r>
        <w:t xml:space="preserve">HERALD: Know all people by these presents that _______________, having served faithfully and chivalricly as Protector of the Kingdom of An Tir, is hereby presented with the Honor of the Lion's Arrow. In acknowledgement whereof We do here set Our hand and seal this __________ day of __________ , Anno Societatis __________ , being __________ Gregorian. </w:t>
      </w:r>
      <w:r w:rsidR="00F213BD">
        <w:br/>
      </w:r>
      <w:r w:rsidR="00F213BD">
        <w:br/>
      </w:r>
      <w:r>
        <w:t xml:space="preserve">__________, King of An Tir __________, Queen of An Tir </w:t>
      </w:r>
    </w:p>
    <w:p w14:paraId="6CFBB85E" w14:textId="77777777" w:rsidR="004E5DFE" w:rsidRDefault="00D073F2" w:rsidP="003730AA">
      <w:pPr>
        <w:pStyle w:val="CeremonyCue"/>
      </w:pPr>
      <w:r>
        <w:t xml:space="preserve">The King shall present the Champion with the token of the Honor. The King and Queen may here express their appreciation to the previous Protector, who will then leave, and the herald will exhort the cheers of the people. And then, if appropriate, the herald shall call forward the new Protector: </w:t>
      </w:r>
    </w:p>
    <w:p w14:paraId="0FDCCFC9" w14:textId="77777777" w:rsidR="004E5DFE" w:rsidRDefault="00D073F2" w:rsidP="003730AA">
      <w:pPr>
        <w:pStyle w:val="CeremonySpeech"/>
      </w:pPr>
      <w:r>
        <w:t xml:space="preserve">HERALD: _______________, you have proved victorious this day. Come forward. </w:t>
      </w:r>
    </w:p>
    <w:p w14:paraId="251BF936" w14:textId="77777777" w:rsidR="004E5DFE" w:rsidRDefault="00D073F2" w:rsidP="003730AA">
      <w:pPr>
        <w:pStyle w:val="CeremonyCue"/>
      </w:pPr>
      <w:r>
        <w:t xml:space="preserve">The Protector (NEW OR PREVIOUS) kneeling, the King shall say: </w:t>
      </w:r>
    </w:p>
    <w:p w14:paraId="2AAAFFF1" w14:textId="16FDB1ED" w:rsidR="00C316B4" w:rsidRDefault="00C316B4" w:rsidP="00C316B4">
      <w:pPr>
        <w:pStyle w:val="CeremonySection"/>
      </w:pPr>
      <w:bookmarkStart w:id="82" w:name="_Toc472788059"/>
      <w:r>
        <w:t>The Investiture</w:t>
      </w:r>
      <w:bookmarkEnd w:id="82"/>
    </w:p>
    <w:p w14:paraId="3D344005" w14:textId="3B3CE85D" w:rsidR="004E5DFE" w:rsidRDefault="00D073F2" w:rsidP="003730AA">
      <w:pPr>
        <w:pStyle w:val="CeremonySpeech"/>
      </w:pPr>
      <w:r>
        <w:t xml:space="preserve">KING: _______________, by your valor and skill you have won the right to be the Protector of the Kingdom of An Tir. Will you take the Protector's Oath? </w:t>
      </w:r>
    </w:p>
    <w:p w14:paraId="1888CA86" w14:textId="77777777" w:rsidR="004E5DFE" w:rsidRDefault="00D073F2" w:rsidP="003730AA">
      <w:pPr>
        <w:pStyle w:val="CeremonySpeech"/>
      </w:pPr>
      <w:r>
        <w:t xml:space="preserve">PROTECTOR: I will. </w:t>
      </w:r>
    </w:p>
    <w:p w14:paraId="52CE2DD3" w14:textId="77777777" w:rsidR="004E5DFE" w:rsidRDefault="00D073F2" w:rsidP="003730AA">
      <w:pPr>
        <w:pStyle w:val="CeremonySpeech"/>
      </w:pPr>
      <w:r>
        <w:lastRenderedPageBreak/>
        <w:t xml:space="preserve">HERALD: Do you swear to faithfully discharge your duties as Protector of the Kingdom of An Tir, to abide by the laws of the realm, and to loyally serve the Crown of An Tir, so long as you remain Protector? </w:t>
      </w:r>
    </w:p>
    <w:p w14:paraId="4AC0EBDE" w14:textId="77777777" w:rsidR="004E5DFE" w:rsidRDefault="00D073F2" w:rsidP="003730AA">
      <w:pPr>
        <w:pStyle w:val="CeremonySpeech"/>
      </w:pPr>
      <w:r>
        <w:t xml:space="preserve">PROTECTOR: I so swear. </w:t>
      </w:r>
    </w:p>
    <w:p w14:paraId="662572EC" w14:textId="77777777" w:rsidR="004E5DFE" w:rsidRDefault="00D073F2" w:rsidP="003730AA">
      <w:pPr>
        <w:pStyle w:val="CeremonySpeech"/>
      </w:pPr>
      <w:r>
        <w:t xml:space="preserve">HERALD: And do you swear fealty to _______________ and _______________, King and Queen of An Tir, that whenever They marshal the forces of the Kingdom, there shall you be to advise and defend Their Majesties, Their Crown, and Their Realm? And do you swear that _______________ and _______________ are your liege lord and lady and only Sovereigns? </w:t>
      </w:r>
    </w:p>
    <w:p w14:paraId="45B6A851" w14:textId="77777777" w:rsidR="004E5DFE" w:rsidRDefault="00D073F2" w:rsidP="003730AA">
      <w:pPr>
        <w:pStyle w:val="CeremonySpeech"/>
      </w:pPr>
      <w:r>
        <w:t xml:space="preserve">PROTECTOR: I so swear. </w:t>
      </w:r>
    </w:p>
    <w:p w14:paraId="0B640A70" w14:textId="77777777" w:rsidR="004E5DFE" w:rsidRDefault="00D073F2" w:rsidP="003730AA">
      <w:pPr>
        <w:pStyle w:val="CeremonySpeech"/>
      </w:pPr>
      <w:r>
        <w:t xml:space="preserve">KING: We accept your homage, and as symbol of your station, We give you this quiver, and grant to you the rights due the true Protector of the Kingdom of An Tir, among these a place at Our court, and the right to stand by Our side. </w:t>
      </w:r>
      <w:r>
        <w:br/>
        <w:t xml:space="preserve">So say We, _______________, King of An Tir. </w:t>
      </w:r>
    </w:p>
    <w:p w14:paraId="17F12A74" w14:textId="77777777" w:rsidR="004E5DFE" w:rsidRDefault="00D073F2" w:rsidP="003730AA">
      <w:pPr>
        <w:pStyle w:val="CeremonySpeech"/>
      </w:pPr>
      <w:r>
        <w:t xml:space="preserve">QUEEN: And so say We, _________________, Queen of An Tir. </w:t>
      </w:r>
    </w:p>
    <w:p w14:paraId="19F66DB9" w14:textId="77777777" w:rsidR="004E5DFE" w:rsidRDefault="00D073F2" w:rsidP="003730AA">
      <w:pPr>
        <w:pStyle w:val="CeremonyCue"/>
      </w:pPr>
      <w:r>
        <w:t xml:space="preserve">If this is a new Protector, the King shall place the Cloak around the Protector's shoulders, and giving him the gauntlets and other tokens, saying: </w:t>
      </w:r>
    </w:p>
    <w:p w14:paraId="1DDC13EC" w14:textId="77777777" w:rsidR="004E5DFE" w:rsidRDefault="00D073F2" w:rsidP="003730AA">
      <w:pPr>
        <w:pStyle w:val="CeremonySpeech"/>
      </w:pPr>
      <w:r>
        <w:t xml:space="preserve">KING: Wear this cloak and receive these tokens of your new estate. Take now your place in Our court, for today you have earned this right. </w:t>
      </w:r>
    </w:p>
    <w:p w14:paraId="1EF503AD" w14:textId="77777777" w:rsidR="004E5DFE" w:rsidRDefault="00D073F2" w:rsidP="003730AA">
      <w:pPr>
        <w:pStyle w:val="CeremonyCue"/>
      </w:pPr>
      <w:r>
        <w:t xml:space="preserve">As the Protector takes his place, the herald will exhort the cheers of the people. </w:t>
      </w:r>
    </w:p>
    <w:p w14:paraId="25CA968C" w14:textId="634DD708" w:rsidR="004E5DFE" w:rsidRDefault="00D073F2" w:rsidP="003730AA">
      <w:pPr>
        <w:pStyle w:val="CeremonyCue"/>
      </w:pPr>
      <w:r>
        <w:t xml:space="preserve">At this point the Crown may wish to call forth the other finalists and recognize their skill and knowledge (perhaps with tokens), but even if They don't, the herald will exhort the cheers of the people for the finalists. </w:t>
      </w:r>
    </w:p>
    <w:p w14:paraId="1C3F63AF" w14:textId="5BD61405" w:rsidR="004E5DFE" w:rsidRPr="004E4F48" w:rsidRDefault="00D073F2" w:rsidP="004E4F48">
      <w:pPr>
        <w:pStyle w:val="CeremonyNote"/>
      </w:pPr>
      <w:r>
        <w:t xml:space="preserve">Check with Their Majesties and the Protector, concerning the ceremony, before or at the event. </w:t>
      </w:r>
    </w:p>
    <w:p w14:paraId="19FF8D13" w14:textId="0C1D3C1C" w:rsidR="004E5DFE" w:rsidRPr="004E4F48" w:rsidRDefault="00D073F2" w:rsidP="004E4F48">
      <w:pPr>
        <w:pStyle w:val="CeremonyNote"/>
      </w:pPr>
      <w:r>
        <w:t xml:space="preserve">Remind the Crown about the Charge to the competitors. </w:t>
      </w:r>
    </w:p>
    <w:p w14:paraId="064ACBC9" w14:textId="5B9E84C4" w:rsidR="004E5DFE" w:rsidRPr="004E4F48" w:rsidRDefault="00D073F2" w:rsidP="004E4F48">
      <w:pPr>
        <w:pStyle w:val="CeremonyNote"/>
      </w:pPr>
      <w:r>
        <w:t xml:space="preserve">Remind the Crown to have tokens for the finalist (and his inspiration, if applicable). </w:t>
      </w:r>
    </w:p>
    <w:p w14:paraId="71C60E91" w14:textId="295FDE98" w:rsidR="004E5DFE" w:rsidRPr="004E4F48" w:rsidRDefault="00D073F2" w:rsidP="004E4F48">
      <w:pPr>
        <w:pStyle w:val="CeremonyNote"/>
      </w:pPr>
      <w:r>
        <w:t>Check with Their Majesties to find out if there is a scroll for the Lion’s Arrow.</w:t>
      </w:r>
    </w:p>
    <w:p w14:paraId="1A033EBC" w14:textId="404CC2F7" w:rsidR="004E5DFE" w:rsidRPr="004E4F48" w:rsidRDefault="00D073F2" w:rsidP="004E4F48">
      <w:pPr>
        <w:pStyle w:val="CeremonyNote"/>
      </w:pPr>
      <w:r>
        <w:t xml:space="preserve">How long a break will there be (if any), between the invocation and the start of the competition? </w:t>
      </w:r>
    </w:p>
    <w:p w14:paraId="098A69E6" w14:textId="77777777" w:rsidR="004E5DFE" w:rsidRDefault="00D073F2" w:rsidP="004E4F48">
      <w:pPr>
        <w:pStyle w:val="CeremonyNote"/>
      </w:pPr>
      <w:r>
        <w:t>Be sure that the Crown has a retainer to hold the regalia.</w:t>
      </w:r>
    </w:p>
    <w:p w14:paraId="7E7C6351" w14:textId="0A80067E" w:rsidR="004E5DFE" w:rsidRDefault="00D073F2" w:rsidP="007766D2">
      <w:pPr>
        <w:pStyle w:val="CeremonyHeading"/>
      </w:pPr>
      <w:bookmarkStart w:id="83" w:name="_Toc472788060"/>
      <w:r>
        <w:lastRenderedPageBreak/>
        <w:t>Rapier Champion Tournament</w:t>
      </w:r>
      <w:r w:rsidR="00A42631">
        <w:t xml:space="preserve"> and </w:t>
      </w:r>
      <w:r w:rsidR="00D05C4C">
        <w:br/>
      </w:r>
      <w:r w:rsidR="00A42631">
        <w:t xml:space="preserve">the </w:t>
      </w:r>
      <w:bookmarkStart w:id="84" w:name="_Toc52410611"/>
      <w:r>
        <w:t>Honor of the Lion’s Rapier</w:t>
      </w:r>
      <w:bookmarkEnd w:id="84"/>
      <w:bookmarkEnd w:id="83"/>
    </w:p>
    <w:p w14:paraId="04FB23A0" w14:textId="77777777" w:rsidR="004E5DFE" w:rsidRDefault="00D073F2" w:rsidP="003730AA">
      <w:pPr>
        <w:pStyle w:val="CeremonyVersion"/>
      </w:pPr>
      <w:r>
        <w:t>Ceremonial of the Kingdom of An Tir</w:t>
      </w:r>
    </w:p>
    <w:p w14:paraId="55C8D509" w14:textId="2FDDE948" w:rsidR="004E5DFE" w:rsidRDefault="00D073F2" w:rsidP="003730AA">
      <w:pPr>
        <w:pStyle w:val="CeremonyVersion"/>
      </w:pPr>
      <w:r>
        <w:t>Version: 12th Night, XXXVII (2003)</w:t>
      </w:r>
    </w:p>
    <w:p w14:paraId="14A18AF8" w14:textId="4442E468" w:rsidR="004E5DFE" w:rsidRDefault="00C316B4" w:rsidP="00C93CDE">
      <w:pPr>
        <w:pStyle w:val="CeremonySection"/>
      </w:pPr>
      <w:bookmarkStart w:id="85" w:name="_Toc472788061"/>
      <w:r>
        <w:t>Invocation</w:t>
      </w:r>
      <w:bookmarkEnd w:id="85"/>
    </w:p>
    <w:p w14:paraId="145D17A0" w14:textId="77777777" w:rsidR="004E5DFE" w:rsidRDefault="00D073F2" w:rsidP="003730AA">
      <w:pPr>
        <w:pStyle w:val="CeremonyCue"/>
      </w:pPr>
      <w:r>
        <w:t xml:space="preserve">The populace having assembled, at the Queen's command the herald shall call the fighters forward. </w:t>
      </w:r>
    </w:p>
    <w:p w14:paraId="52600C32" w14:textId="77777777" w:rsidR="004E5DFE" w:rsidRDefault="00D073F2" w:rsidP="003730AA">
      <w:pPr>
        <w:pStyle w:val="CeremonySpeech"/>
      </w:pPr>
      <w:r>
        <w:t xml:space="preserve">HERALD: Let all combatants who wish to compete for Rapier Champion of An Tir present themselves. </w:t>
      </w:r>
    </w:p>
    <w:p w14:paraId="49C0C769" w14:textId="77777777" w:rsidR="004E5DFE" w:rsidRDefault="00D073F2" w:rsidP="002A33DC">
      <w:pPr>
        <w:pStyle w:val="CeremonyCue"/>
      </w:pPr>
      <w:r>
        <w:t xml:space="preserve">When they have assembled: </w:t>
      </w:r>
    </w:p>
    <w:p w14:paraId="1299AC24" w14:textId="6081AA84" w:rsidR="004E5DFE" w:rsidRDefault="00D073F2" w:rsidP="00F213BD">
      <w:pPr>
        <w:pStyle w:val="CeremonySpeech"/>
      </w:pPr>
      <w:r>
        <w:t xml:space="preserve">HERALD: Today you enter the list to vie for the honor of Rapier Champion of An Tir. The person who carries this title is sworn in fealty to the Crown of An Tir, that whenever Their Majesties marshals Their forces, there shall Their Champion be to battle at Their side, and to defend Their Crown and Their Kingdom against all who would take up arms against An Tir. </w:t>
      </w:r>
      <w:r w:rsidR="00F213BD">
        <w:br/>
      </w:r>
      <w:r w:rsidR="00F213BD">
        <w:br/>
      </w:r>
      <w:r>
        <w:t xml:space="preserve">This is a grave responsibility, not to be undertaken lightly, for even as he takes his place in Court and at Their Majesty's side, the Champion must know that by his deeds he shows forth the honor and chivalry of that court and this Kingdom to all the world. </w:t>
      </w:r>
      <w:r w:rsidR="00F213BD">
        <w:br/>
      </w:r>
      <w:r w:rsidR="00F213BD">
        <w:br/>
      </w:r>
      <w:r>
        <w:t xml:space="preserve">So, understanding the position for which you battle, harken now to the words of The Crown. </w:t>
      </w:r>
    </w:p>
    <w:p w14:paraId="2C6D8F16" w14:textId="77777777" w:rsidR="004E5DFE" w:rsidRDefault="00D073F2" w:rsidP="003730AA">
      <w:pPr>
        <w:pStyle w:val="CeremonyCue"/>
      </w:pPr>
      <w:r>
        <w:t xml:space="preserve">If the Queen and/or King wishes to deliver a personal or inspirational message, They may do so at this time. </w:t>
      </w:r>
    </w:p>
    <w:p w14:paraId="021706B4" w14:textId="77777777" w:rsidR="004E5DFE" w:rsidRDefault="00D073F2" w:rsidP="003730AA">
      <w:pPr>
        <w:pStyle w:val="CeremonySpeech"/>
      </w:pPr>
      <w:r>
        <w:t xml:space="preserve">HERALD: Do each of you now swear that should you be victorious this day you will fulfill the obligations of the Rapier Champion of An Tir, and that you will abide by the laws of this Kingdom, and that you will bear yourself now and in the future with the honor and chivalry, virtue and loyalty which must mark a Champion of An Tir? </w:t>
      </w:r>
    </w:p>
    <w:p w14:paraId="78A73392" w14:textId="7FC26389" w:rsidR="004E5DFE" w:rsidRDefault="00D073F2" w:rsidP="003730AA">
      <w:pPr>
        <w:pStyle w:val="CeremonySpeech"/>
      </w:pPr>
      <w:r>
        <w:t>FIGHTERS: I so swear.</w:t>
      </w:r>
    </w:p>
    <w:p w14:paraId="417265B2" w14:textId="285A0F44" w:rsidR="004E5DFE" w:rsidRDefault="00C316B4" w:rsidP="00C93CDE">
      <w:pPr>
        <w:pStyle w:val="CeremonySection"/>
      </w:pPr>
      <w:bookmarkStart w:id="86" w:name="_Toc472788062"/>
      <w:r>
        <w:t>The First Round</w:t>
      </w:r>
      <w:bookmarkEnd w:id="86"/>
    </w:p>
    <w:p w14:paraId="5CB428AA" w14:textId="77777777" w:rsidR="004E5DFE" w:rsidRDefault="00D073F2" w:rsidP="003730AA">
      <w:pPr>
        <w:pStyle w:val="CeremonyCue"/>
      </w:pPr>
      <w:r>
        <w:t xml:space="preserve">When it is time for the first round to begin the herald shall say: </w:t>
      </w:r>
    </w:p>
    <w:p w14:paraId="501777CF" w14:textId="2D70A217" w:rsidR="004E5DFE" w:rsidRDefault="00D073F2" w:rsidP="00F213BD">
      <w:pPr>
        <w:pStyle w:val="CeremonySpeech"/>
      </w:pPr>
      <w:r>
        <w:t xml:space="preserve">HERALD: Make yourselves ready for the combat.  Henceforth, let none but the chivalrous combatants and those with official business pertaining to the combat come within these precincts, until the combat is concluded. </w:t>
      </w:r>
      <w:r w:rsidR="00F213BD">
        <w:br/>
      </w:r>
      <w:r w:rsidR="00F213BD">
        <w:br/>
      </w:r>
      <w:r>
        <w:t xml:space="preserve">Heralds to the field! Marshals to the field! Let the Lists begin! </w:t>
      </w:r>
    </w:p>
    <w:p w14:paraId="7A03F2F3" w14:textId="7543D69A" w:rsidR="004E5DFE" w:rsidRDefault="00D073F2" w:rsidP="003730AA">
      <w:pPr>
        <w:pStyle w:val="CeremonyCue"/>
      </w:pPr>
      <w:r>
        <w:t>And the heralds shall proclaim the pairings for the first.</w:t>
      </w:r>
    </w:p>
    <w:p w14:paraId="167DA543" w14:textId="7E219684" w:rsidR="004E5DFE" w:rsidRDefault="007766D2" w:rsidP="00C93CDE">
      <w:pPr>
        <w:pStyle w:val="CeremonySection"/>
      </w:pPr>
      <w:bookmarkStart w:id="87" w:name="_Toc52410615"/>
      <w:bookmarkStart w:id="88" w:name="_Toc472788063"/>
      <w:r>
        <w:lastRenderedPageBreak/>
        <w:t>Return o</w:t>
      </w:r>
      <w:r w:rsidR="00D073F2">
        <w:t xml:space="preserve">f </w:t>
      </w:r>
      <w:r>
        <w:t>t</w:t>
      </w:r>
      <w:r w:rsidR="00D073F2">
        <w:t>he Regalia</w:t>
      </w:r>
      <w:bookmarkEnd w:id="87"/>
      <w:bookmarkEnd w:id="88"/>
    </w:p>
    <w:p w14:paraId="6D39CB36" w14:textId="77777777" w:rsidR="004E5DFE" w:rsidRDefault="00D073F2" w:rsidP="003730AA">
      <w:pPr>
        <w:pStyle w:val="CeremonyCue"/>
      </w:pPr>
      <w:r>
        <w:t xml:space="preserve">After the last round, the populace will be called to witness the investiture of the Rapier Champion. At the Crown’s command, the herald shall call forth the old Champion: </w:t>
      </w:r>
    </w:p>
    <w:p w14:paraId="5D35C895" w14:textId="77777777" w:rsidR="004E5DFE" w:rsidRDefault="00D073F2" w:rsidP="003730AA">
      <w:pPr>
        <w:pStyle w:val="CeremonySpeech"/>
      </w:pPr>
      <w:r>
        <w:t xml:space="preserve">HERALD: _______________, Rapier Champion of An Tir, come before Their Majesties. </w:t>
      </w:r>
    </w:p>
    <w:p w14:paraId="735CE09B" w14:textId="77777777" w:rsidR="004E5DFE" w:rsidRDefault="00D073F2" w:rsidP="003730AA">
      <w:pPr>
        <w:pStyle w:val="CeremonySpeech"/>
      </w:pPr>
      <w:r>
        <w:t xml:space="preserve">QUEEN: _______________, you have nobly served An Tir as Rapier Champion. We release you from your duties with Our deepest thanks for your loyal service to Our Realm. </w:t>
      </w:r>
    </w:p>
    <w:p w14:paraId="4D218A67" w14:textId="77777777" w:rsidR="004E5DFE" w:rsidRDefault="00D073F2" w:rsidP="003730AA">
      <w:pPr>
        <w:pStyle w:val="CeremonyCue"/>
      </w:pPr>
      <w:r>
        <w:t xml:space="preserve">If there will be a change of Champions, the old Champion shall say: </w:t>
      </w:r>
    </w:p>
    <w:p w14:paraId="6DE3A63C" w14:textId="31A75A48" w:rsidR="004E5DFE" w:rsidRDefault="00D073F2" w:rsidP="003730AA">
      <w:pPr>
        <w:pStyle w:val="CeremonySpeech"/>
      </w:pPr>
      <w:r>
        <w:t>CHAMPION: I return into Your keeping this Rapier of An Tir, and these tokens of the Rapier Champion of An Tir.</w:t>
      </w:r>
    </w:p>
    <w:p w14:paraId="516D3C90" w14:textId="0F97AB43" w:rsidR="004E5DFE" w:rsidRDefault="00C316B4" w:rsidP="00C93CDE">
      <w:pPr>
        <w:pStyle w:val="CeremonySection"/>
      </w:pPr>
      <w:bookmarkStart w:id="89" w:name="_Toc472788064"/>
      <w:r>
        <w:t>The Lion’s Rapier</w:t>
      </w:r>
      <w:bookmarkEnd w:id="89"/>
    </w:p>
    <w:p w14:paraId="66B94863" w14:textId="77777777" w:rsidR="004E5DFE" w:rsidRDefault="00D073F2" w:rsidP="003730AA">
      <w:pPr>
        <w:pStyle w:val="CeremonyCue"/>
      </w:pPr>
      <w:r>
        <w:t xml:space="preserve">Receiving the regalia, the Queen shall say: </w:t>
      </w:r>
    </w:p>
    <w:p w14:paraId="6D1AE344" w14:textId="77777777" w:rsidR="004E5DFE" w:rsidRDefault="00D073F2" w:rsidP="003730AA">
      <w:pPr>
        <w:pStyle w:val="CeremonySpeech"/>
      </w:pPr>
      <w:r>
        <w:t>QUEEN: We thank wish to honor you for your service to Our Kingdom.</w:t>
      </w:r>
    </w:p>
    <w:p w14:paraId="42025CF6" w14:textId="17AAABF2" w:rsidR="004E5DFE" w:rsidRDefault="00D073F2" w:rsidP="00F213BD">
      <w:pPr>
        <w:pStyle w:val="CeremonySpeech"/>
      </w:pPr>
      <w:r>
        <w:t xml:space="preserve">HERALD: Know all people by these presents that _______________, having served faithfully and chivalrously as Rapier Champion of the Kingdom of An Tir, is hereby given the Honor of the Lion's Rapier. In acknowledgement whereof We do here set Our hand and seal this __________ day of __________ , Anno Societatis __________ , being __________ Gregorian. </w:t>
      </w:r>
      <w:r w:rsidR="00F213BD">
        <w:br/>
      </w:r>
      <w:r w:rsidR="00F213BD">
        <w:br/>
      </w:r>
      <w:r>
        <w:t xml:space="preserve">_______________, King of An Tir _______________, Queen of An Tir </w:t>
      </w:r>
    </w:p>
    <w:p w14:paraId="6FB53184" w14:textId="1C930EF4" w:rsidR="004E5DFE" w:rsidRDefault="00D073F2" w:rsidP="003730AA">
      <w:pPr>
        <w:pStyle w:val="CeremonyCue"/>
      </w:pPr>
      <w:r>
        <w:t>The Queen shall present the Champion with a token of the Honor. Their Majesties may invite outgoing Champion to witness investiture.   T</w:t>
      </w:r>
      <w:r w:rsidR="003730AA">
        <w:t>he herald shall call the victor</w:t>
      </w:r>
      <w:r>
        <w:t xml:space="preserve"> forward. </w:t>
      </w:r>
    </w:p>
    <w:p w14:paraId="5A1F53AD" w14:textId="6AF14BDC" w:rsidR="004E5DFE" w:rsidRDefault="00D073F2" w:rsidP="00F213BD">
      <w:pPr>
        <w:pStyle w:val="CeremonySpeech"/>
      </w:pPr>
      <w:r>
        <w:t xml:space="preserve">HERALD: _______________, you have gained victory this day. Come forward. </w:t>
      </w:r>
    </w:p>
    <w:p w14:paraId="7EDA0A3B" w14:textId="77777777" w:rsidR="004E5DFE" w:rsidRDefault="00D073F2" w:rsidP="003730AA">
      <w:pPr>
        <w:pStyle w:val="CeremonyCue"/>
      </w:pPr>
      <w:r>
        <w:t>But, if no change is taking place the Champion shall remain kneeling.</w:t>
      </w:r>
    </w:p>
    <w:p w14:paraId="4B3CE68E" w14:textId="7E124FCA" w:rsidR="00C316B4" w:rsidRDefault="00C316B4" w:rsidP="00C316B4">
      <w:pPr>
        <w:pStyle w:val="CeremonySection"/>
      </w:pPr>
      <w:bookmarkStart w:id="90" w:name="_Toc472788065"/>
      <w:r>
        <w:t>The Investiture</w:t>
      </w:r>
      <w:bookmarkEnd w:id="90"/>
    </w:p>
    <w:p w14:paraId="0DC77957" w14:textId="27177DAC" w:rsidR="004E5DFE" w:rsidRDefault="00D073F2" w:rsidP="003730AA">
      <w:pPr>
        <w:pStyle w:val="CeremonySpeech"/>
      </w:pPr>
      <w:r>
        <w:t xml:space="preserve">QUEEN: _______________, by your valor and skill you have won the title of Rapier Champion of An Tir.  Will you take the Champion's Oath? </w:t>
      </w:r>
    </w:p>
    <w:p w14:paraId="3886B47B" w14:textId="77777777" w:rsidR="004E5DFE" w:rsidRDefault="00D073F2" w:rsidP="003730AA">
      <w:pPr>
        <w:pStyle w:val="CeremonySpeech"/>
      </w:pPr>
      <w:r>
        <w:t xml:space="preserve">CHAMPION: I will. </w:t>
      </w:r>
    </w:p>
    <w:p w14:paraId="22C69D2A" w14:textId="77777777" w:rsidR="004E5DFE" w:rsidRDefault="00D073F2" w:rsidP="003730AA">
      <w:pPr>
        <w:pStyle w:val="CeremonySpeech"/>
      </w:pPr>
      <w:r>
        <w:t xml:space="preserve">HERALD: Do you swear to faithfully discharge your duties as Rapier Champion of An Tir, to abide by the laws of the realm, and to loyally serve the Crown of An Tir so long as you remain Champion? </w:t>
      </w:r>
    </w:p>
    <w:p w14:paraId="38881CDD" w14:textId="77777777" w:rsidR="004E5DFE" w:rsidRDefault="00D073F2" w:rsidP="003730AA">
      <w:pPr>
        <w:pStyle w:val="CeremonySpeech"/>
      </w:pPr>
      <w:r>
        <w:t xml:space="preserve">CHAMPION: I so swear. </w:t>
      </w:r>
    </w:p>
    <w:p w14:paraId="58C8247F" w14:textId="77777777" w:rsidR="004E5DFE" w:rsidRDefault="00D073F2" w:rsidP="003730AA">
      <w:pPr>
        <w:pStyle w:val="CeremonySpeech"/>
      </w:pPr>
      <w:r>
        <w:t xml:space="preserve">HERALD:  Do you swear that ________ and _______ are your True Sovereigns and Liege Lord and Lady? </w:t>
      </w:r>
    </w:p>
    <w:p w14:paraId="112D10A7" w14:textId="77777777" w:rsidR="004E5DFE" w:rsidRDefault="00D073F2" w:rsidP="003730AA">
      <w:pPr>
        <w:pStyle w:val="CeremonySpeech"/>
      </w:pPr>
      <w:r>
        <w:t xml:space="preserve">CHAMPION: I so swear. </w:t>
      </w:r>
    </w:p>
    <w:p w14:paraId="08E49B75" w14:textId="77777777" w:rsidR="004E5DFE" w:rsidRDefault="00D073F2" w:rsidP="003730AA">
      <w:pPr>
        <w:pStyle w:val="CeremonySpeech"/>
      </w:pPr>
      <w:r>
        <w:lastRenderedPageBreak/>
        <w:t xml:space="preserve">HERALD: Do you swear fealty to ________ and _______, King and Queen of An Tir, that whenever They marshals the forces of the Kingdom, there shall you be to defend The Crown and Kingdom of An Tir? </w:t>
      </w:r>
    </w:p>
    <w:p w14:paraId="452C813D" w14:textId="77777777" w:rsidR="004E5DFE" w:rsidRDefault="00D073F2" w:rsidP="003730AA">
      <w:pPr>
        <w:pStyle w:val="CeremonySpeech"/>
      </w:pPr>
      <w:r>
        <w:t xml:space="preserve">CHAMPION: I so swear. </w:t>
      </w:r>
    </w:p>
    <w:p w14:paraId="20EC352A" w14:textId="00AECA0A" w:rsidR="004E5DFE" w:rsidRDefault="00D073F2" w:rsidP="00F213BD">
      <w:pPr>
        <w:pStyle w:val="CeremonySpeech"/>
      </w:pPr>
      <w:r>
        <w:t>QUEEN:  And we for our part do swear fealty to this Our Champion to protect and defend them and their household to best of our ability so long as we remain Sovereigns of An Tir.</w:t>
      </w:r>
      <w:r w:rsidR="00F213BD">
        <w:br/>
      </w:r>
      <w:r w:rsidR="00F213BD">
        <w:br/>
      </w:r>
      <w:r>
        <w:t xml:space="preserve">So say we __________, Queen of An Tir </w:t>
      </w:r>
    </w:p>
    <w:p w14:paraId="20C05025" w14:textId="49F1E043" w:rsidR="004E5DFE" w:rsidRDefault="00F213BD" w:rsidP="003730AA">
      <w:pPr>
        <w:pStyle w:val="CeremonySpeech"/>
      </w:pPr>
      <w:r>
        <w:t>KING:  A</w:t>
      </w:r>
      <w:r w:rsidR="00D073F2">
        <w:t>nd so say we _________King of An Tir.</w:t>
      </w:r>
    </w:p>
    <w:p w14:paraId="0CCF64A6" w14:textId="77777777" w:rsidR="004E5DFE" w:rsidRDefault="00D073F2" w:rsidP="003730AA">
      <w:pPr>
        <w:pStyle w:val="CeremonySpeech"/>
      </w:pPr>
      <w:r>
        <w:t xml:space="preserve">HERALD: Then lay your rapier before Her, that Their Majesties might know that you are Their true Champion. </w:t>
      </w:r>
    </w:p>
    <w:p w14:paraId="0B54F98B" w14:textId="77777777" w:rsidR="004E5DFE" w:rsidRDefault="00D073F2" w:rsidP="003730AA">
      <w:pPr>
        <w:pStyle w:val="CeremonyCue"/>
      </w:pPr>
      <w:r>
        <w:t xml:space="preserve">The Queen shall take up the rapier, saying: </w:t>
      </w:r>
    </w:p>
    <w:p w14:paraId="55F5F6AD" w14:textId="77777777" w:rsidR="004E5DFE" w:rsidRDefault="00D073F2" w:rsidP="003730AA">
      <w:pPr>
        <w:pStyle w:val="CeremonySpeech"/>
      </w:pPr>
      <w:r>
        <w:t xml:space="preserve">QUEEN: We accept your homage, and return to you your rapier, and grant to you the rights due the true Rapier Champion of An Tir, among these a place at Our court, and the right to fight by Our side. So say We, _______________, Queen of An Tir. </w:t>
      </w:r>
    </w:p>
    <w:p w14:paraId="580538FE" w14:textId="77777777" w:rsidR="004E5DFE" w:rsidRDefault="00D073F2" w:rsidP="003730AA">
      <w:pPr>
        <w:pStyle w:val="CeremonyCue"/>
      </w:pPr>
      <w:r>
        <w:t xml:space="preserve">The King shall place the Cloak around the Champion's shoulders, and giving him the other tokens, saying: </w:t>
      </w:r>
    </w:p>
    <w:p w14:paraId="5B684290" w14:textId="77777777" w:rsidR="004E5DFE" w:rsidRDefault="00D073F2" w:rsidP="003730AA">
      <w:pPr>
        <w:pStyle w:val="CeremonySpeech"/>
      </w:pPr>
      <w:r>
        <w:t xml:space="preserve">KING: Wear this cloak and receive these tokens of your estate. </w:t>
      </w:r>
    </w:p>
    <w:p w14:paraId="49CE636E" w14:textId="77777777" w:rsidR="004E5DFE" w:rsidRDefault="00D073F2" w:rsidP="003730AA">
      <w:pPr>
        <w:pStyle w:val="CeremonyCue"/>
      </w:pPr>
      <w:r>
        <w:t xml:space="preserve">Then giving him the Rapier, the Queen says: </w:t>
      </w:r>
    </w:p>
    <w:p w14:paraId="008E0F63" w14:textId="7BFFC536" w:rsidR="004E5DFE" w:rsidRDefault="00D073F2" w:rsidP="00F213BD">
      <w:pPr>
        <w:pStyle w:val="CeremonySpeech"/>
      </w:pPr>
      <w:r>
        <w:t xml:space="preserve">QUEEN: We give this Rapier of An Tir into your keeping, and charge you to deliver it to Us at such time as the Kingdom has need and We shall require it. </w:t>
      </w:r>
      <w:r w:rsidR="00F213BD">
        <w:br/>
      </w:r>
      <w:r w:rsidR="00F213BD">
        <w:br/>
      </w:r>
      <w:r>
        <w:t xml:space="preserve">Take now your place in Our court. </w:t>
      </w:r>
    </w:p>
    <w:p w14:paraId="64F0FF96" w14:textId="77777777" w:rsidR="004E5DFE" w:rsidRDefault="00D073F2" w:rsidP="003730AA">
      <w:pPr>
        <w:pStyle w:val="CeremonyCue"/>
      </w:pPr>
      <w:r>
        <w:t xml:space="preserve">As the Champion takes his place, the herald will exhort the cheers for incoming and outgoing Champions. </w:t>
      </w:r>
    </w:p>
    <w:p w14:paraId="26469978" w14:textId="095E47C7" w:rsidR="004E5DFE" w:rsidRDefault="00D073F2" w:rsidP="003730AA">
      <w:pPr>
        <w:pStyle w:val="CeremonyCue"/>
      </w:pPr>
      <w:r>
        <w:t xml:space="preserve">At this point the Queen may wish to call forth the other finalist and recognize his skill and valor (perhaps with tokens), but even if she doesn't, the herald will exhort the cheers of the people for the finalist. </w:t>
      </w:r>
    </w:p>
    <w:p w14:paraId="69098EDC" w14:textId="3AB20801" w:rsidR="004E5DFE" w:rsidRPr="004E4F48" w:rsidRDefault="00D073F2" w:rsidP="004E4F48">
      <w:pPr>
        <w:pStyle w:val="CeremonyNote"/>
      </w:pPr>
      <w:r>
        <w:t>This Championship has been frequently termed “Queen’s Rapier Champion”, confer with Their Majesties as to which term is to be used and modify ceremony.</w:t>
      </w:r>
    </w:p>
    <w:p w14:paraId="4358F0EA" w14:textId="51574E82" w:rsidR="004E5DFE" w:rsidRPr="004E4F48" w:rsidRDefault="00D073F2" w:rsidP="004E4F48">
      <w:pPr>
        <w:pStyle w:val="CeremonyNote"/>
      </w:pPr>
      <w:r>
        <w:t xml:space="preserve">Remind the Queen about the Charge to the fighters. Remind Her also about the token for the Lion's Rapier. There is no standard token for this Honor, so the Queen must arrange for one, in advance. </w:t>
      </w:r>
    </w:p>
    <w:p w14:paraId="3BF08F53" w14:textId="21D917B4" w:rsidR="004E5DFE" w:rsidRDefault="00D073F2" w:rsidP="004E4F48">
      <w:pPr>
        <w:pStyle w:val="CeremonyNote"/>
      </w:pPr>
      <w:r>
        <w:t>Remind the new Champion to wear</w:t>
      </w:r>
      <w:r w:rsidR="004E4F48">
        <w:t xml:space="preserve"> his PERSONAL sword into court. </w:t>
      </w:r>
      <w:r>
        <w:t xml:space="preserve">This is NOT the Kingdom Rapier. </w:t>
      </w:r>
    </w:p>
    <w:p w14:paraId="16B72F0F" w14:textId="264D2464" w:rsidR="004E5DFE" w:rsidRDefault="00D073F2" w:rsidP="003C6E74">
      <w:pPr>
        <w:pStyle w:val="CeremonialSectionHeader"/>
      </w:pPr>
      <w:bookmarkStart w:id="91" w:name="_Toc472788066"/>
      <w:r>
        <w:lastRenderedPageBreak/>
        <w:t>Section 3: The Peerage</w:t>
      </w:r>
      <w:bookmarkEnd w:id="91"/>
    </w:p>
    <w:p w14:paraId="0C950601" w14:textId="2E1C8B8F" w:rsidR="004E5DFE" w:rsidRDefault="00D073F2" w:rsidP="007766D2">
      <w:pPr>
        <w:pStyle w:val="CeremonyHeading"/>
      </w:pPr>
      <w:bookmarkStart w:id="92" w:name="_Toc472788067"/>
      <w:r>
        <w:lastRenderedPageBreak/>
        <w:t>Creation of a Knight</w:t>
      </w:r>
      <w:bookmarkEnd w:id="92"/>
    </w:p>
    <w:p w14:paraId="4C1406A4" w14:textId="77777777" w:rsidR="004E5DFE" w:rsidRDefault="00D073F2" w:rsidP="003730AA">
      <w:pPr>
        <w:pStyle w:val="CeremonyVersion"/>
      </w:pPr>
      <w:r>
        <w:t>Ceremonial of the Kingdom of An Tir</w:t>
      </w:r>
    </w:p>
    <w:p w14:paraId="035AD170" w14:textId="73B42ED7" w:rsidR="004E5DFE" w:rsidRDefault="00D073F2" w:rsidP="003730AA">
      <w:pPr>
        <w:pStyle w:val="CeremonyVersion"/>
      </w:pPr>
      <w:r>
        <w:t>Version: 12th Night, XXXVII (2003)</w:t>
      </w:r>
    </w:p>
    <w:p w14:paraId="4E21578E" w14:textId="77777777" w:rsidR="004E5DFE" w:rsidRDefault="00D073F2" w:rsidP="002651B1">
      <w:pPr>
        <w:pStyle w:val="CeremonyCue"/>
      </w:pPr>
      <w:r>
        <w:t xml:space="preserve">At the King's command, the herald shall call forward the Chivalric Order: </w:t>
      </w:r>
    </w:p>
    <w:p w14:paraId="7028C052" w14:textId="77777777" w:rsidR="004E5DFE" w:rsidRDefault="00D073F2" w:rsidP="003730AA">
      <w:pPr>
        <w:pStyle w:val="CeremonySpeech"/>
      </w:pPr>
      <w:r>
        <w:t xml:space="preserve">HERALD: Let the Orders of Chivalry, knights and masters-at-arms, come before Their Majesties. </w:t>
      </w:r>
    </w:p>
    <w:p w14:paraId="6666EC8B" w14:textId="77777777" w:rsidR="004E5DFE" w:rsidRDefault="00D073F2" w:rsidP="002651B1">
      <w:pPr>
        <w:pStyle w:val="CeremonyCue"/>
      </w:pPr>
      <w:r>
        <w:t xml:space="preserve">After they have gathered, the herald shall call forward the candidate, who will kneel before the Crown. </w:t>
      </w:r>
    </w:p>
    <w:p w14:paraId="158D79EC" w14:textId="77777777" w:rsidR="004E5DFE" w:rsidRDefault="00D073F2" w:rsidP="003730AA">
      <w:pPr>
        <w:pStyle w:val="CeremonySpeech"/>
      </w:pPr>
      <w:r>
        <w:t xml:space="preserve">KING: _______________, well-pleased with your prowess upon the field, and right mindful of the desires of your peers, We are minded to create you a Knight. Will you accept from Us this honor, and swear fealty to the Crown of the Kingdom of An Tir? </w:t>
      </w:r>
    </w:p>
    <w:p w14:paraId="6F8B1C03" w14:textId="77777777" w:rsidR="004E5DFE" w:rsidRDefault="00D073F2" w:rsidP="002651B1">
      <w:pPr>
        <w:pStyle w:val="CeremonyCue"/>
      </w:pPr>
      <w:r>
        <w:t xml:space="preserve">If the candidate is unwilling or unable to swear fealty, then he shall say: </w:t>
      </w:r>
    </w:p>
    <w:p w14:paraId="46BE91A8" w14:textId="77777777" w:rsidR="004E5DFE" w:rsidRDefault="00D073F2" w:rsidP="003730AA">
      <w:pPr>
        <w:pStyle w:val="CeremonySpeech"/>
      </w:pPr>
      <w:r>
        <w:t xml:space="preserve">CANDIDATE: No, your Majesty, I am unable. </w:t>
      </w:r>
    </w:p>
    <w:p w14:paraId="17E6A988" w14:textId="77777777" w:rsidR="004E5DFE" w:rsidRDefault="00D073F2" w:rsidP="002651B1">
      <w:pPr>
        <w:pStyle w:val="CeremonyCue"/>
      </w:pPr>
      <w:r>
        <w:t xml:space="preserve">And the herald will change to the Master-at-arms ceremony. But if the candidate WILL swear, then he shall say: </w:t>
      </w:r>
    </w:p>
    <w:p w14:paraId="07029589" w14:textId="77777777" w:rsidR="004E5DFE" w:rsidRDefault="00D073F2" w:rsidP="003730AA">
      <w:pPr>
        <w:pStyle w:val="CeremonySpeech"/>
      </w:pPr>
      <w:r>
        <w:t xml:space="preserve">CANDIDATE: Yes, Your Majesty. </w:t>
      </w:r>
    </w:p>
    <w:p w14:paraId="092F550E" w14:textId="77777777" w:rsidR="004E5DFE" w:rsidRDefault="00D073F2" w:rsidP="003730AA">
      <w:pPr>
        <w:pStyle w:val="CeremonySpeech"/>
      </w:pPr>
      <w:r>
        <w:t>HERALD:  Are you bound in fealty to another?</w:t>
      </w:r>
    </w:p>
    <w:p w14:paraId="77DEBAF9" w14:textId="77777777" w:rsidR="004E5DFE" w:rsidRDefault="00D073F2" w:rsidP="002651B1">
      <w:pPr>
        <w:pStyle w:val="CeremonyCue"/>
      </w:pPr>
      <w:r>
        <w:t>If so, call the other person forward and have them release the candidate.</w:t>
      </w:r>
    </w:p>
    <w:p w14:paraId="36B7C7D6" w14:textId="77777777" w:rsidR="004E5DFE" w:rsidRDefault="00D073F2" w:rsidP="003730AA">
      <w:pPr>
        <w:pStyle w:val="CeremonySpeech"/>
      </w:pPr>
      <w:r>
        <w:t xml:space="preserve">KING: Upon what symbol will you swear fealty? </w:t>
      </w:r>
    </w:p>
    <w:p w14:paraId="412E1394" w14:textId="5B9AB803" w:rsidR="004E5DFE" w:rsidRDefault="00D073F2" w:rsidP="002651B1">
      <w:pPr>
        <w:pStyle w:val="CeremonyCue"/>
      </w:pPr>
      <w:r>
        <w:t xml:space="preserve">The symbols include: the Sword of State, either or both Royal Crowns, the Orb, the Rod, the Scepter, the Great Seal of State, their Majesties’ person, the sword of another, another appropriate symbol.  The new peer shall state his/her choice, and the </w:t>
      </w:r>
      <w:r w:rsidR="002651B1">
        <w:t>Crown shall take up the Symbol.</w:t>
      </w:r>
    </w:p>
    <w:p w14:paraId="1FB1F234" w14:textId="77777777" w:rsidR="004E5DFE" w:rsidRDefault="00D073F2" w:rsidP="002651B1">
      <w:pPr>
        <w:pStyle w:val="CeremonyCue"/>
      </w:pPr>
      <w:r>
        <w:t xml:space="preserve">The herald will lead the oath (in phrases): </w:t>
      </w:r>
    </w:p>
    <w:p w14:paraId="08A57BC7" w14:textId="60F1C17A" w:rsidR="004E5DFE" w:rsidRDefault="002651B1" w:rsidP="003730AA">
      <w:pPr>
        <w:pStyle w:val="CeremonySpeech"/>
      </w:pPr>
      <w:r>
        <w:t>CANDIDATE:</w:t>
      </w:r>
      <w:r>
        <w:br/>
      </w:r>
      <w:r w:rsidR="00D073F2">
        <w:t>Here do I swear fealty to _______________ and _______________,</w:t>
      </w:r>
      <w:r w:rsidR="00D073F2">
        <w:br/>
        <w:t>my undoubted King and Queen,</w:t>
      </w:r>
      <w:r w:rsidR="00D073F2">
        <w:br/>
        <w:t>that I will obey Their lawful commands</w:t>
      </w:r>
      <w:r w:rsidR="00D073F2">
        <w:br/>
        <w:t>in all matters that concern this realm,</w:t>
      </w:r>
      <w:r w:rsidR="00D073F2">
        <w:br/>
        <w:t>and uphold the Crown and Kingdom of An Tir.</w:t>
      </w:r>
    </w:p>
    <w:p w14:paraId="4F8A2E53" w14:textId="77777777" w:rsidR="004E5DFE" w:rsidRDefault="00D073F2" w:rsidP="003730AA">
      <w:pPr>
        <w:pStyle w:val="CeremonySpeech"/>
      </w:pPr>
      <w:r>
        <w:t xml:space="preserve">KING: All this do We hear. And We, for Our part, do swear fealty to _______________, to protect and defend him and his household with all Our power, so long as We remain Sovereigns of An Tir. So say We, _______________, King of An Tir. </w:t>
      </w:r>
    </w:p>
    <w:p w14:paraId="0320065D" w14:textId="77777777" w:rsidR="004E5DFE" w:rsidRDefault="00D073F2" w:rsidP="003730AA">
      <w:pPr>
        <w:pStyle w:val="CeremonySpeech"/>
      </w:pPr>
      <w:r>
        <w:t xml:space="preserve">QUEEN: And so say We, _______________, Queen of An Tir. </w:t>
      </w:r>
    </w:p>
    <w:p w14:paraId="7EA0D9F3" w14:textId="77777777" w:rsidR="004E5DFE" w:rsidRDefault="00D073F2" w:rsidP="003730AA">
      <w:pPr>
        <w:pStyle w:val="CeremonySpeech"/>
      </w:pPr>
      <w:r>
        <w:lastRenderedPageBreak/>
        <w:t xml:space="preserve">KING: By what name do you wish to be Knighted? </w:t>
      </w:r>
    </w:p>
    <w:p w14:paraId="7BD63A02" w14:textId="77777777" w:rsidR="004E5DFE" w:rsidRDefault="00D073F2" w:rsidP="002651B1">
      <w:pPr>
        <w:pStyle w:val="CeremonyCue"/>
      </w:pPr>
      <w:r>
        <w:t xml:space="preserve">And when he has answered: </w:t>
      </w:r>
    </w:p>
    <w:p w14:paraId="647C63DF" w14:textId="77777777" w:rsidR="004E5DFE" w:rsidRDefault="00D073F2" w:rsidP="003730AA">
      <w:pPr>
        <w:pStyle w:val="CeremonySpeech"/>
      </w:pPr>
      <w:r>
        <w:t xml:space="preserve">KING; _______________, by what sword would you make your vows and receive this accolade? </w:t>
      </w:r>
    </w:p>
    <w:p w14:paraId="131059AD" w14:textId="77777777" w:rsidR="004E5DFE" w:rsidRDefault="00D073F2" w:rsidP="002651B1">
      <w:pPr>
        <w:pStyle w:val="CeremonyCue"/>
      </w:pPr>
      <w:r>
        <w:t xml:space="preserve">And the chosen sword is brought forward, and the King says: </w:t>
      </w:r>
    </w:p>
    <w:p w14:paraId="754CF864" w14:textId="77777777" w:rsidR="004E5DFE" w:rsidRDefault="00D073F2" w:rsidP="003730AA">
      <w:pPr>
        <w:pStyle w:val="CeremonySpeech"/>
      </w:pPr>
      <w:r>
        <w:t xml:space="preserve">KING: Let the spurs of Knighthood be brought forth. </w:t>
      </w:r>
    </w:p>
    <w:p w14:paraId="119367A3" w14:textId="7A259752" w:rsidR="004E5DFE" w:rsidRDefault="00D073F2" w:rsidP="002651B1">
      <w:pPr>
        <w:pStyle w:val="CeremonyCue"/>
      </w:pPr>
      <w:r>
        <w:t xml:space="preserve">If there is history attached to the spurs, it may be shared at this time.  When the spurs are buckled, on the King will draw the sword, laying it across His palms, and say: </w:t>
      </w:r>
    </w:p>
    <w:p w14:paraId="5EFB9667" w14:textId="77777777" w:rsidR="004E5DFE" w:rsidRDefault="00D073F2" w:rsidP="003730AA">
      <w:pPr>
        <w:pStyle w:val="CeremonySpeech"/>
      </w:pPr>
      <w:r>
        <w:t xml:space="preserve">KING: Place your hands upon Ours, and this sword. </w:t>
      </w:r>
    </w:p>
    <w:p w14:paraId="74C5E47A" w14:textId="77777777" w:rsidR="004E5DFE" w:rsidRDefault="00D073F2" w:rsidP="002651B1">
      <w:pPr>
        <w:pStyle w:val="CeremonyCue"/>
      </w:pPr>
      <w:r>
        <w:t xml:space="preserve">And the herald will lead the vow (phrase by phrase): </w:t>
      </w:r>
    </w:p>
    <w:p w14:paraId="66DB0E36" w14:textId="6029F269" w:rsidR="004E5DFE" w:rsidRDefault="002651B1" w:rsidP="003730AA">
      <w:pPr>
        <w:pStyle w:val="CeremonySpeech"/>
      </w:pPr>
      <w:r>
        <w:t>CANDIDATE:</w:t>
      </w:r>
      <w:r>
        <w:br/>
      </w:r>
      <w:r w:rsidR="00D073F2">
        <w:t xml:space="preserve">Here do I vow, </w:t>
      </w:r>
      <w:r w:rsidR="00D073F2">
        <w:br/>
        <w:t xml:space="preserve">on this sword, </w:t>
      </w:r>
      <w:r w:rsidR="00D073F2">
        <w:br/>
        <w:t>to be from this day forward</w:t>
      </w:r>
      <w:r w:rsidR="00D073F2">
        <w:br/>
        <w:t>a good and true knight,</w:t>
      </w:r>
      <w:r w:rsidR="00D073F2">
        <w:br/>
        <w:t>ever chivalrous and courteous,</w:t>
      </w:r>
      <w:r w:rsidR="00D073F2">
        <w:br/>
        <w:t>and ever willing</w:t>
      </w:r>
      <w:r w:rsidR="00D073F2">
        <w:br/>
        <w:t>to bind myself in fealty</w:t>
      </w:r>
      <w:r w:rsidR="00D073F2">
        <w:br/>
        <w:t>to the Crown of my Kingdom,</w:t>
      </w:r>
      <w:r w:rsidR="00D073F2">
        <w:br/>
        <w:t>to speak and to be silent,</w:t>
      </w:r>
      <w:r w:rsidR="00D073F2">
        <w:br/>
        <w:t>to do and to let be,</w:t>
      </w:r>
      <w:r w:rsidR="00D073F2">
        <w:br/>
        <w:t>to come and to go,</w:t>
      </w:r>
      <w:r w:rsidR="00D073F2">
        <w:br/>
        <w:t>to strike and to spare</w:t>
      </w:r>
      <w:r w:rsidR="00D073F2">
        <w:br/>
        <w:t>in such matters as concern this society,</w:t>
      </w:r>
      <w:r w:rsidR="00D073F2">
        <w:br/>
        <w:t>in need and in plenty,</w:t>
      </w:r>
      <w:r w:rsidR="00D073F2">
        <w:br/>
        <w:t>in peace and in war,</w:t>
      </w:r>
      <w:r w:rsidR="00D073F2">
        <w:br/>
        <w:t>in living or in dying,</w:t>
      </w:r>
      <w:r w:rsidR="00D073F2">
        <w:br/>
        <w:t>till death take me</w:t>
      </w:r>
      <w:r w:rsidR="00D073F2">
        <w:br/>
        <w:t>or the world end.</w:t>
      </w:r>
      <w:r w:rsidR="00D073F2">
        <w:br/>
        <w:t>So say I, _______________.</w:t>
      </w:r>
    </w:p>
    <w:p w14:paraId="7CBD0B0D" w14:textId="77777777" w:rsidR="004E5DFE" w:rsidRDefault="00D073F2" w:rsidP="003730AA">
      <w:pPr>
        <w:pStyle w:val="CeremonyCue"/>
      </w:pPr>
      <w:r>
        <w:t xml:space="preserve">Taking the sword by the hilt, the King shall bestow the accolade on the candidate with the flat of the blade upon the right shoulder, the left shoulder, and then upon the crown of the head. </w:t>
      </w:r>
    </w:p>
    <w:p w14:paraId="7B5DDEF7" w14:textId="77777777" w:rsidR="004E5DFE" w:rsidRDefault="00D073F2" w:rsidP="003730AA">
      <w:pPr>
        <w:pStyle w:val="CeremonySpeech"/>
      </w:pPr>
      <w:r>
        <w:t xml:space="preserve">KING: Arise, Sir _______________. </w:t>
      </w:r>
    </w:p>
    <w:p w14:paraId="5B3FA3A3" w14:textId="77777777" w:rsidR="004E5DFE" w:rsidRDefault="00D073F2" w:rsidP="003730AA">
      <w:pPr>
        <w:pStyle w:val="CeremonySpeech"/>
      </w:pPr>
      <w:r>
        <w:t>KING:  Bring forth the Chain</w:t>
      </w:r>
    </w:p>
    <w:p w14:paraId="3375926F" w14:textId="77777777" w:rsidR="004E5DFE" w:rsidRDefault="00D073F2" w:rsidP="003730AA">
      <w:pPr>
        <w:pStyle w:val="CeremonyCue"/>
      </w:pPr>
      <w:r>
        <w:t xml:space="preserve">If there is history attached to the chain, it may be shared at this time. </w:t>
      </w:r>
    </w:p>
    <w:p w14:paraId="407F8D95" w14:textId="77777777" w:rsidR="004E5DFE" w:rsidRDefault="00D073F2" w:rsidP="003730AA">
      <w:pPr>
        <w:pStyle w:val="CeremonySpeech"/>
      </w:pPr>
      <w:r>
        <w:t xml:space="preserve">KING: Wear this chain in token of your rank. </w:t>
      </w:r>
    </w:p>
    <w:p w14:paraId="78675E20" w14:textId="77777777" w:rsidR="004E5DFE" w:rsidRDefault="00D073F2" w:rsidP="003730AA">
      <w:pPr>
        <w:pStyle w:val="CeremonySpeech"/>
      </w:pPr>
      <w:r>
        <w:lastRenderedPageBreak/>
        <w:t>QUEEN:  Bring forth the Belt.</w:t>
      </w:r>
    </w:p>
    <w:p w14:paraId="3092D907" w14:textId="77777777" w:rsidR="004E5DFE" w:rsidRDefault="00D073F2" w:rsidP="003730AA">
      <w:pPr>
        <w:pStyle w:val="CeremonyCue"/>
      </w:pPr>
      <w:r>
        <w:t xml:space="preserve">If there is history attached to the belt, it may be shared at this time.  The inspiration of the new Knight, may be called forward at this time and assist the Queen in fastening the Knight's Belt about his waist. </w:t>
      </w:r>
    </w:p>
    <w:p w14:paraId="0C9CAE7F" w14:textId="77777777" w:rsidR="004E5DFE" w:rsidRDefault="00D073F2" w:rsidP="003730AA">
      <w:pPr>
        <w:pStyle w:val="CeremonySpeech"/>
      </w:pPr>
      <w:r>
        <w:t xml:space="preserve">QUEEN: Wear this belt in token of your ability. </w:t>
      </w:r>
    </w:p>
    <w:p w14:paraId="71DF0684" w14:textId="77777777" w:rsidR="004E5DFE" w:rsidRDefault="00D073F2" w:rsidP="003730AA">
      <w:pPr>
        <w:pStyle w:val="CeremonyCue"/>
      </w:pPr>
      <w:r>
        <w:t xml:space="preserve">And here the king shall deliver the buffet, saying: </w:t>
      </w:r>
    </w:p>
    <w:p w14:paraId="1409E1A1" w14:textId="77777777" w:rsidR="004E5DFE" w:rsidRDefault="00D073F2" w:rsidP="003730AA">
      <w:pPr>
        <w:pStyle w:val="CeremonySpeech"/>
      </w:pPr>
      <w:r>
        <w:t xml:space="preserve">KING: Let this be the last blow you accept unanswered. </w:t>
      </w:r>
    </w:p>
    <w:p w14:paraId="5A2191B6" w14:textId="77777777" w:rsidR="004E5DFE" w:rsidRDefault="00D073F2" w:rsidP="003730AA">
      <w:pPr>
        <w:pStyle w:val="CeremonySpeech"/>
      </w:pPr>
      <w:r>
        <w:t xml:space="preserve">KING: Go now to your peers. </w:t>
      </w:r>
    </w:p>
    <w:p w14:paraId="2C3EDCB7" w14:textId="48B3312E" w:rsidR="004E5DFE" w:rsidRDefault="00D073F2" w:rsidP="003730AA">
      <w:pPr>
        <w:pStyle w:val="CeremonyCue"/>
      </w:pPr>
      <w:r>
        <w:t xml:space="preserve">As the Chivalry greets their brother, the herald will exhort the cheers of the populace. </w:t>
      </w:r>
    </w:p>
    <w:p w14:paraId="07C52ABE" w14:textId="7CCB3122" w:rsidR="004E5DFE" w:rsidRDefault="00D073F2" w:rsidP="004E4F48">
      <w:pPr>
        <w:pStyle w:val="CeremonyNote"/>
      </w:pPr>
      <w:r>
        <w:t xml:space="preserve">Find out if this will be a knighting or mastering. </w:t>
      </w:r>
    </w:p>
    <w:p w14:paraId="16FC8433" w14:textId="4B06076E" w:rsidR="004E5DFE" w:rsidRDefault="00D073F2" w:rsidP="004E4F48">
      <w:pPr>
        <w:pStyle w:val="CeremonyNote"/>
      </w:pPr>
      <w:r>
        <w:t xml:space="preserve">Is the candidate squired or fostered to a knight or master? Who? </w:t>
      </w:r>
    </w:p>
    <w:p w14:paraId="6C8BF048" w14:textId="3A1D693A" w:rsidR="004E5DFE" w:rsidRDefault="00D073F2" w:rsidP="004E4F48">
      <w:pPr>
        <w:pStyle w:val="CeremonyNote"/>
      </w:pPr>
      <w:r>
        <w:t xml:space="preserve">Is he a sergeant? To which Baroness? Is she here? Who is her representative? </w:t>
      </w:r>
    </w:p>
    <w:p w14:paraId="4F8DF590" w14:textId="77777777" w:rsidR="004E5DFE" w:rsidRDefault="00D073F2" w:rsidP="004E4F48">
      <w:pPr>
        <w:pStyle w:val="CeremonyNote"/>
      </w:pPr>
      <w:r>
        <w:t>Is he sworn in fealty to any one else?  Are they here?</w:t>
      </w:r>
    </w:p>
    <w:p w14:paraId="14127573" w14:textId="3100CDE5" w:rsidR="004E5DFE" w:rsidRDefault="00D073F2" w:rsidP="007766D2">
      <w:pPr>
        <w:pStyle w:val="CeremonyHeading"/>
      </w:pPr>
      <w:bookmarkStart w:id="93" w:name="_Toc472788068"/>
      <w:r>
        <w:lastRenderedPageBreak/>
        <w:t>Creation of a Master at Arms</w:t>
      </w:r>
      <w:bookmarkEnd w:id="93"/>
    </w:p>
    <w:p w14:paraId="233071FB" w14:textId="77777777" w:rsidR="004E5DFE" w:rsidRDefault="00D073F2" w:rsidP="002651B1">
      <w:pPr>
        <w:pStyle w:val="CeremonyVersion"/>
      </w:pPr>
      <w:r>
        <w:t>Ceremonial of the Kingdom of An Tir</w:t>
      </w:r>
    </w:p>
    <w:p w14:paraId="278F3065" w14:textId="6402E133" w:rsidR="004E5DFE" w:rsidRDefault="00D073F2" w:rsidP="002651B1">
      <w:pPr>
        <w:pStyle w:val="CeremonyVersion"/>
      </w:pPr>
      <w:r>
        <w:t>Version: 12th Night, XXXVII (2003)</w:t>
      </w:r>
    </w:p>
    <w:p w14:paraId="3B406989" w14:textId="77777777" w:rsidR="004E5DFE" w:rsidRDefault="00D073F2" w:rsidP="002651B1">
      <w:pPr>
        <w:pStyle w:val="CeremonyCue"/>
      </w:pPr>
      <w:r>
        <w:t xml:space="preserve">At the King's command, the herald shall call forward the Order of Chivalry: </w:t>
      </w:r>
    </w:p>
    <w:p w14:paraId="311D7441" w14:textId="77777777" w:rsidR="004E5DFE" w:rsidRDefault="00D073F2" w:rsidP="002651B1">
      <w:pPr>
        <w:pStyle w:val="CeremonySpeech"/>
      </w:pPr>
      <w:r>
        <w:t xml:space="preserve">HERALD: Let the Knights and Masters-at-arms now come before Their Majesties. </w:t>
      </w:r>
    </w:p>
    <w:p w14:paraId="5201A007" w14:textId="77777777" w:rsidR="004E5DFE" w:rsidRDefault="00D073F2" w:rsidP="00895132">
      <w:pPr>
        <w:pStyle w:val="CeremonyCue"/>
      </w:pPr>
      <w:r>
        <w:t xml:space="preserve">After they have gathered, the herald shall call forward the candidate, who will kneel before the King. </w:t>
      </w:r>
    </w:p>
    <w:p w14:paraId="23651226" w14:textId="77777777" w:rsidR="004E5DFE" w:rsidRDefault="00D073F2" w:rsidP="002651B1">
      <w:pPr>
        <w:pStyle w:val="CeremonySpeech"/>
      </w:pPr>
      <w:r>
        <w:t xml:space="preserve">KING: _______________, well-pleased with your prowess upon the field, and right mindful of the desires of your peers, We are minded to create you a Knight. Will you accept this honor from Us, and swear fealty to the Crown of the Kingdom of An Tir? </w:t>
      </w:r>
    </w:p>
    <w:p w14:paraId="7775FAF7" w14:textId="77777777" w:rsidR="004E5DFE" w:rsidRDefault="00D073F2" w:rsidP="002651B1">
      <w:pPr>
        <w:pStyle w:val="CeremonyCue"/>
      </w:pPr>
      <w:r>
        <w:t xml:space="preserve">If you candidate is unwilling or unable to swear fealty, then he shall say: </w:t>
      </w:r>
    </w:p>
    <w:p w14:paraId="0429DAA8" w14:textId="77777777" w:rsidR="004E5DFE" w:rsidRDefault="00D073F2" w:rsidP="002651B1">
      <w:pPr>
        <w:pStyle w:val="CeremonySpeech"/>
      </w:pPr>
      <w:r>
        <w:t xml:space="preserve">CANDIDATE: No, your Majesty, I unable. </w:t>
      </w:r>
    </w:p>
    <w:p w14:paraId="54B61B7F" w14:textId="77777777" w:rsidR="004E5DFE" w:rsidRDefault="00D073F2" w:rsidP="002651B1">
      <w:pPr>
        <w:pStyle w:val="CeremonySpeech"/>
      </w:pPr>
      <w:r>
        <w:t xml:space="preserve">KING: Will you then accept the title of Master-at-Arms in token of your ability and prowess upon the field? </w:t>
      </w:r>
    </w:p>
    <w:p w14:paraId="6949C761" w14:textId="77777777" w:rsidR="004E5DFE" w:rsidRDefault="00D073F2" w:rsidP="002651B1">
      <w:pPr>
        <w:pStyle w:val="CeremonySpeech"/>
      </w:pPr>
      <w:r>
        <w:t>CANDIDATE: Yes, Your Majesty.</w:t>
      </w:r>
    </w:p>
    <w:p w14:paraId="4E72B1D3" w14:textId="77777777" w:rsidR="004E5DFE" w:rsidRDefault="00D073F2" w:rsidP="002651B1">
      <w:pPr>
        <w:pStyle w:val="CeremonySpeech"/>
      </w:pPr>
      <w:r>
        <w:t>HERALD:  Are you bound in fealty to another?</w:t>
      </w:r>
    </w:p>
    <w:p w14:paraId="211CC079" w14:textId="77777777" w:rsidR="004E5DFE" w:rsidRDefault="00D073F2" w:rsidP="002651B1">
      <w:pPr>
        <w:pStyle w:val="CeremonyCue"/>
      </w:pPr>
      <w:r>
        <w:t>If so, call the other person forward and have them release the candidate.</w:t>
      </w:r>
    </w:p>
    <w:p w14:paraId="6710AD1C" w14:textId="77777777" w:rsidR="004E5DFE" w:rsidRDefault="00D073F2" w:rsidP="002651B1">
      <w:pPr>
        <w:pStyle w:val="CeremonySpeech"/>
      </w:pPr>
      <w:r>
        <w:t xml:space="preserve">KING: Will you swear to uphold the rights and responsibilities attendant upon the title of Master-at-Arms? </w:t>
      </w:r>
    </w:p>
    <w:p w14:paraId="05CDEC22" w14:textId="77777777" w:rsidR="004E5DFE" w:rsidRDefault="00D073F2" w:rsidP="002651B1">
      <w:pPr>
        <w:pStyle w:val="CeremonySpeech"/>
      </w:pPr>
      <w:r>
        <w:t xml:space="preserve">CANDIDATE: I will. </w:t>
      </w:r>
    </w:p>
    <w:p w14:paraId="47E8897A" w14:textId="77777777" w:rsidR="004E5DFE" w:rsidRDefault="00D073F2" w:rsidP="002651B1">
      <w:pPr>
        <w:pStyle w:val="CeremonySpeech"/>
      </w:pPr>
      <w:r>
        <w:t xml:space="preserve">KING: Do you, _______________, swear to continue to conduct yourself as you most surely have until now, as an exemplar of chivalry and honor, both on and off the field of combat, to increase your labors to the benefit of the realm, and to seek to disseminate your skills and talents throughout the Kingdoms of the Knowne World, training others in the ways of Chivalry, as far as is in your powers? </w:t>
      </w:r>
    </w:p>
    <w:p w14:paraId="3EEEDED8" w14:textId="77777777" w:rsidR="004E5DFE" w:rsidRDefault="00D073F2" w:rsidP="002651B1">
      <w:pPr>
        <w:pStyle w:val="CeremonySpeech"/>
      </w:pPr>
      <w:r>
        <w:t xml:space="preserve">CANDIDATE: I will. </w:t>
      </w:r>
    </w:p>
    <w:p w14:paraId="6CE7CFEB" w14:textId="77777777" w:rsidR="004E5DFE" w:rsidRDefault="00D073F2" w:rsidP="002651B1">
      <w:pPr>
        <w:pStyle w:val="CeremonySpeech"/>
      </w:pPr>
      <w:r>
        <w:t>KING: By what name do you wish to be made a Master-at-Arms?  [________]</w:t>
      </w:r>
    </w:p>
    <w:p w14:paraId="14206734" w14:textId="77777777" w:rsidR="004E5DFE" w:rsidRDefault="00D073F2" w:rsidP="002651B1">
      <w:pPr>
        <w:pStyle w:val="CeremonySpeech"/>
      </w:pPr>
      <w:r>
        <w:t>QUEEN:  Bring forth the Baldric.</w:t>
      </w:r>
    </w:p>
    <w:p w14:paraId="1248E3F5" w14:textId="6327667D" w:rsidR="004E5DFE" w:rsidRDefault="00D073F2" w:rsidP="002651B1">
      <w:pPr>
        <w:pStyle w:val="CeremonyCue"/>
      </w:pPr>
      <w:r>
        <w:t>If there is history attached to the Baldric, it may be shared at this time.  The inspiration of the new Master, may be called forward at this time and assist the Queen in fastening the Master’s Baldric.</w:t>
      </w:r>
    </w:p>
    <w:p w14:paraId="115DE322" w14:textId="77777777" w:rsidR="004E5DFE" w:rsidRDefault="00D073F2" w:rsidP="002651B1">
      <w:pPr>
        <w:pStyle w:val="CeremonyCue"/>
      </w:pPr>
      <w:r>
        <w:t xml:space="preserve">And the Queen shall fasten the white Master's Baldric across his right shoulder. </w:t>
      </w:r>
    </w:p>
    <w:p w14:paraId="59DF3A82" w14:textId="77777777" w:rsidR="004E5DFE" w:rsidRDefault="00D073F2" w:rsidP="002651B1">
      <w:pPr>
        <w:pStyle w:val="CeremonySpeech"/>
      </w:pPr>
      <w:r>
        <w:t xml:space="preserve">KING: Henceforth be known as _______________, Master-at-Arms. </w:t>
      </w:r>
    </w:p>
    <w:p w14:paraId="63D47F0A" w14:textId="77777777" w:rsidR="004E5DFE" w:rsidRDefault="00D073F2" w:rsidP="002651B1">
      <w:pPr>
        <w:pStyle w:val="CeremonySpeech"/>
      </w:pPr>
      <w:r>
        <w:lastRenderedPageBreak/>
        <w:t xml:space="preserve">KING: Go now to your peers. </w:t>
      </w:r>
    </w:p>
    <w:p w14:paraId="6A1A9F76" w14:textId="77777777" w:rsidR="004E5DFE" w:rsidRDefault="00D073F2" w:rsidP="002651B1">
      <w:pPr>
        <w:pStyle w:val="CeremonyCue"/>
      </w:pPr>
      <w:r>
        <w:t xml:space="preserve">As the Chivalry greets their brother, the herald will exhort the cheers of the populace. </w:t>
      </w:r>
    </w:p>
    <w:p w14:paraId="23117DCE" w14:textId="57D60C56" w:rsidR="004E5DFE" w:rsidRDefault="00D073F2" w:rsidP="004E4F48">
      <w:pPr>
        <w:pStyle w:val="CeremonyNote"/>
      </w:pPr>
      <w:r>
        <w:t xml:space="preserve">Find out if this will be a knighting or mastering. </w:t>
      </w:r>
    </w:p>
    <w:p w14:paraId="2B430832" w14:textId="384241AF" w:rsidR="004E5DFE" w:rsidRDefault="00D073F2" w:rsidP="004E4F48">
      <w:pPr>
        <w:pStyle w:val="CeremonyNote"/>
      </w:pPr>
      <w:r>
        <w:t xml:space="preserve">Is the candidate squired or fostered to a knight or master? Who? </w:t>
      </w:r>
    </w:p>
    <w:p w14:paraId="6041581B" w14:textId="3EA6EE52" w:rsidR="004E5DFE" w:rsidRDefault="00D073F2" w:rsidP="004E4F48">
      <w:pPr>
        <w:pStyle w:val="CeremonyNote"/>
      </w:pPr>
      <w:r>
        <w:t xml:space="preserve">Is he a sergeant? To which Baroness? Is she here? Who is her representative? </w:t>
      </w:r>
    </w:p>
    <w:p w14:paraId="45DDF5C6" w14:textId="77777777" w:rsidR="004E5DFE" w:rsidRDefault="00D073F2" w:rsidP="004E4F48">
      <w:pPr>
        <w:pStyle w:val="CeremonyNote"/>
      </w:pPr>
      <w:r>
        <w:t>Is he sworn in fealty to any one else?  Are they here?</w:t>
      </w:r>
    </w:p>
    <w:p w14:paraId="6F2A9155" w14:textId="72610BEB" w:rsidR="004E5DFE" w:rsidRDefault="00D073F2" w:rsidP="007766D2">
      <w:pPr>
        <w:pStyle w:val="CeremonyHeading"/>
      </w:pPr>
      <w:bookmarkStart w:id="94" w:name="_Toc472788069"/>
      <w:r>
        <w:lastRenderedPageBreak/>
        <w:t>Creation of a Laurel (No Surprise)</w:t>
      </w:r>
      <w:bookmarkEnd w:id="94"/>
    </w:p>
    <w:p w14:paraId="4F165301" w14:textId="77777777" w:rsidR="004E5DFE" w:rsidRDefault="00D073F2" w:rsidP="002651B1">
      <w:pPr>
        <w:pStyle w:val="CeremonyVersion"/>
      </w:pPr>
      <w:r>
        <w:t>Ceremonial of the Kingdom of An Tir</w:t>
      </w:r>
    </w:p>
    <w:p w14:paraId="5CB5D1E8" w14:textId="677A695F" w:rsidR="004E5DFE" w:rsidRDefault="00D073F2" w:rsidP="002651B1">
      <w:pPr>
        <w:pStyle w:val="CeremonyVersion"/>
      </w:pPr>
      <w:r>
        <w:t>Version: 12th Night, XXXVII (2003)</w:t>
      </w:r>
    </w:p>
    <w:p w14:paraId="4642A173" w14:textId="77777777" w:rsidR="004E5DFE" w:rsidRDefault="00D073F2" w:rsidP="002651B1">
      <w:pPr>
        <w:pStyle w:val="CeremonyCue"/>
      </w:pPr>
      <w:r>
        <w:t xml:space="preserve">At Their Majesties' command, the SECRETARY of the Order will be called forward by name. </w:t>
      </w:r>
    </w:p>
    <w:p w14:paraId="05388F66" w14:textId="77777777" w:rsidR="004E5DFE" w:rsidRDefault="00D073F2" w:rsidP="002651B1">
      <w:pPr>
        <w:pStyle w:val="CeremonySpeech"/>
      </w:pPr>
      <w:r>
        <w:t xml:space="preserve">HERALD: _______________, Master of the Laurel, has a petition for Your Majesties.  Let him come before the Thrones. </w:t>
      </w:r>
    </w:p>
    <w:p w14:paraId="65E1EEA1" w14:textId="77777777" w:rsidR="004E5DFE" w:rsidRDefault="00D073F2" w:rsidP="002651B1">
      <w:pPr>
        <w:pStyle w:val="CeremonyCue"/>
      </w:pPr>
      <w:r>
        <w:t xml:space="preserve">When the Order's spokesperson has approached, the KING or HERALD will say: </w:t>
      </w:r>
    </w:p>
    <w:p w14:paraId="278C87A2" w14:textId="77777777" w:rsidR="004E5DFE" w:rsidRDefault="00D073F2" w:rsidP="002651B1">
      <w:pPr>
        <w:pStyle w:val="CeremonySpeech"/>
      </w:pPr>
      <w:r>
        <w:t xml:space="preserve">HERALD: Master _______________, what is your petition? </w:t>
      </w:r>
    </w:p>
    <w:p w14:paraId="553C0FF7" w14:textId="77777777" w:rsidR="004E5DFE" w:rsidRDefault="00D073F2" w:rsidP="002651B1">
      <w:pPr>
        <w:pStyle w:val="CeremonySpeech"/>
      </w:pPr>
      <w:r>
        <w:t xml:space="preserve">SPOKESPERSON: The Order of the Laurel petitions Your Majesties to admit another into the Order of the Laurel and the Peerage of An Tir. </w:t>
      </w:r>
    </w:p>
    <w:p w14:paraId="7C3D66D2" w14:textId="77777777" w:rsidR="004E5DFE" w:rsidRDefault="00D073F2" w:rsidP="002651B1">
      <w:pPr>
        <w:pStyle w:val="CeremonyCue"/>
      </w:pPr>
      <w:r>
        <w:t xml:space="preserve">And the CROWN will order the HERALD to summon the members of the Order. </w:t>
      </w:r>
    </w:p>
    <w:p w14:paraId="5A9E7C4D" w14:textId="77777777" w:rsidR="004E5DFE" w:rsidRDefault="00D073F2" w:rsidP="002651B1">
      <w:pPr>
        <w:pStyle w:val="CeremonySpeech"/>
      </w:pPr>
      <w:r>
        <w:t xml:space="preserve">HERALD: All members of the Order of the Laurel here present come now before the Thrones of An Tir. </w:t>
      </w:r>
    </w:p>
    <w:p w14:paraId="0D13731D" w14:textId="77777777" w:rsidR="004E5DFE" w:rsidRDefault="00D073F2" w:rsidP="002651B1">
      <w:pPr>
        <w:pStyle w:val="CeremonyCue"/>
      </w:pPr>
      <w:r>
        <w:t xml:space="preserve">And the members of the Order may process in a formal procession, or they may gather more informally before the Thrones, leaving an aisle approaching the Thrones, and kneeling there. </w:t>
      </w:r>
    </w:p>
    <w:p w14:paraId="3E33CA8B" w14:textId="77777777" w:rsidR="004E5DFE" w:rsidRDefault="00D073F2" w:rsidP="002651B1">
      <w:pPr>
        <w:pStyle w:val="CeremonySpeech"/>
      </w:pPr>
      <w:r>
        <w:t xml:space="preserve">CROWN: Greetings to you, Companions of the Order of the Laurel. Each of you is a Peer of this Our Realm by virtue of your service and the sharing of your talents with the people of the Kingdom. Today you bring before Us another for consideration.  What is the name of the candidate? </w:t>
      </w:r>
    </w:p>
    <w:p w14:paraId="63EE1A60" w14:textId="77777777" w:rsidR="004E5DFE" w:rsidRDefault="00D073F2" w:rsidP="002651B1">
      <w:pPr>
        <w:pStyle w:val="CeremonyCue"/>
      </w:pPr>
      <w:r>
        <w:t xml:space="preserve">The SPOKESPERSON will name the candidate. And the KING will command the HERALD to summon the candidate. </w:t>
      </w:r>
    </w:p>
    <w:p w14:paraId="4076B396" w14:textId="77777777" w:rsidR="004E5DFE" w:rsidRDefault="00D073F2" w:rsidP="002651B1">
      <w:pPr>
        <w:pStyle w:val="CeremonySpeech"/>
      </w:pPr>
      <w:r>
        <w:t xml:space="preserve">HERALD: Let _______________ approach the Throne. </w:t>
      </w:r>
    </w:p>
    <w:p w14:paraId="24D44BC0" w14:textId="77777777" w:rsidR="004E5DFE" w:rsidRDefault="00D073F2" w:rsidP="002651B1">
      <w:pPr>
        <w:pStyle w:val="CeremonyCue"/>
      </w:pPr>
      <w:r>
        <w:t xml:space="preserve">When the candidate has come before Their Majesties, the KING will query the SPOKESPERSON. </w:t>
      </w:r>
    </w:p>
    <w:p w14:paraId="7F6AB872" w14:textId="77777777" w:rsidR="004E5DFE" w:rsidRDefault="00D073F2" w:rsidP="002651B1">
      <w:pPr>
        <w:pStyle w:val="CeremonySpeech"/>
      </w:pPr>
      <w:r>
        <w:t xml:space="preserve">CROWN: Is there any of your Order to speak for this candidate? </w:t>
      </w:r>
    </w:p>
    <w:p w14:paraId="3C32FA5B" w14:textId="77777777" w:rsidR="004E5DFE" w:rsidRDefault="00D073F2" w:rsidP="002651B1">
      <w:pPr>
        <w:pStyle w:val="CeremonyCue"/>
      </w:pPr>
      <w:r>
        <w:t xml:space="preserve">When the Sponsors have enumerated the qualities which qualify the candidate for the Order, the King will query the assembled members of the Order. </w:t>
      </w:r>
    </w:p>
    <w:p w14:paraId="0ABB422A" w14:textId="77777777" w:rsidR="004E5DFE" w:rsidRDefault="00D073F2" w:rsidP="002651B1">
      <w:pPr>
        <w:pStyle w:val="CeremonySpeech"/>
      </w:pPr>
      <w:r>
        <w:t xml:space="preserve">CROWN: Is it your desire that _______________ be admitted to this Order? </w:t>
      </w:r>
    </w:p>
    <w:p w14:paraId="4CE5F536" w14:textId="77777777" w:rsidR="004E5DFE" w:rsidRDefault="00D073F2" w:rsidP="002651B1">
      <w:pPr>
        <w:pStyle w:val="CeremonyCue"/>
        <w:rPr>
          <w:iCs/>
        </w:rPr>
      </w:pPr>
      <w:r>
        <w:t xml:space="preserve">And the members of the Order will reply in the affirmative. </w:t>
      </w:r>
    </w:p>
    <w:p w14:paraId="2CFCFC0C" w14:textId="77777777" w:rsidR="004E5DFE" w:rsidRDefault="00D073F2" w:rsidP="002651B1">
      <w:pPr>
        <w:pStyle w:val="CeremonySpeech"/>
      </w:pPr>
      <w:r>
        <w:t>HERALD:  Are you sworn in fealty to another?</w:t>
      </w:r>
    </w:p>
    <w:p w14:paraId="005E33A0" w14:textId="77777777" w:rsidR="004E5DFE" w:rsidRDefault="00D073F2" w:rsidP="002651B1">
      <w:pPr>
        <w:pStyle w:val="CeremonyCue"/>
      </w:pPr>
      <w:r>
        <w:t>If so, call the other person forward and have them release the candidate.</w:t>
      </w:r>
    </w:p>
    <w:p w14:paraId="38EF3DBE" w14:textId="77777777" w:rsidR="004E5DFE" w:rsidRDefault="00D073F2" w:rsidP="002651B1">
      <w:pPr>
        <w:pStyle w:val="CeremonySpeech"/>
      </w:pPr>
      <w:r>
        <w:lastRenderedPageBreak/>
        <w:t xml:space="preserve">CROWN: _______________, well pleased with your skill, and your continued service to this Our Kingdom, and right mindful of the desires of your peers, We are minded to create you a Companion of the Order of the Laurel. Will you accept from Us this honor, and swear to uphold the rights and responsibilities of the Order? </w:t>
      </w:r>
    </w:p>
    <w:p w14:paraId="4D2079D7" w14:textId="77777777" w:rsidR="004E5DFE" w:rsidRDefault="00D073F2" w:rsidP="002651B1">
      <w:pPr>
        <w:pStyle w:val="CeremonySpeech"/>
      </w:pPr>
      <w:r>
        <w:t xml:space="preserve">CANDIDATE: I will. </w:t>
      </w:r>
    </w:p>
    <w:p w14:paraId="71EF10D5" w14:textId="77777777" w:rsidR="004E5DFE" w:rsidRDefault="00D073F2" w:rsidP="002651B1">
      <w:pPr>
        <w:pStyle w:val="CeremonySpeech"/>
      </w:pPr>
      <w:r>
        <w:t xml:space="preserve">HERALD: Then will you, _______________, give your word to continue to fulfill the requirements set for the governance of this order as you most surely have until now, to increase your labors nobly, to nourish your talents as befits a noble, and to seek to disseminate your talents and abilities throughout the Kingdoms of the Known World, as far as is within your powers? </w:t>
      </w:r>
    </w:p>
    <w:p w14:paraId="7B65B283" w14:textId="77777777" w:rsidR="004E5DFE" w:rsidRDefault="00D073F2" w:rsidP="002651B1">
      <w:pPr>
        <w:pStyle w:val="CeremonySpeech"/>
      </w:pPr>
      <w:r>
        <w:t xml:space="preserve">CANDIDATE: I will. </w:t>
      </w:r>
    </w:p>
    <w:p w14:paraId="077E449A" w14:textId="77777777" w:rsidR="004E5DFE" w:rsidRDefault="00D073F2" w:rsidP="002651B1">
      <w:pPr>
        <w:pStyle w:val="CeremonySpeech"/>
      </w:pPr>
      <w:r>
        <w:t>QUEEN:  Bring forth the medallion.</w:t>
      </w:r>
    </w:p>
    <w:p w14:paraId="121A88E9" w14:textId="77777777" w:rsidR="004E5DFE" w:rsidRDefault="00D073F2" w:rsidP="002A33DC">
      <w:pPr>
        <w:pStyle w:val="CeremonyCue"/>
      </w:pPr>
      <w:r>
        <w:t xml:space="preserve">When the medallion arrives, if there is history it may be shared at this time. Then the QUEEN will give the medallion to the candidate. </w:t>
      </w:r>
    </w:p>
    <w:p w14:paraId="1F0318A1" w14:textId="77777777" w:rsidR="004E5DFE" w:rsidRDefault="00D073F2" w:rsidP="002651B1">
      <w:pPr>
        <w:pStyle w:val="CeremonySpeech"/>
      </w:pPr>
      <w:r>
        <w:t xml:space="preserve">QUEEN: Then take from Our hands this token of your accomplishment and Our esteem. </w:t>
      </w:r>
    </w:p>
    <w:p w14:paraId="54D4A4FD" w14:textId="77777777" w:rsidR="004E5DFE" w:rsidRDefault="00D073F2" w:rsidP="002651B1">
      <w:pPr>
        <w:pStyle w:val="CeremonySpeech"/>
      </w:pPr>
      <w:r>
        <w:t>KING:  Bring forth the circlet.</w:t>
      </w:r>
    </w:p>
    <w:p w14:paraId="7CCA6934" w14:textId="77777777" w:rsidR="004E5DFE" w:rsidRDefault="00D073F2" w:rsidP="002A33DC">
      <w:pPr>
        <w:pStyle w:val="CeremonyCue"/>
      </w:pPr>
      <w:r>
        <w:t xml:space="preserve">When the circlet arrives, if there is history it may be shared at this time. Then the KING will place the circlet on the candidate’s head. </w:t>
      </w:r>
    </w:p>
    <w:p w14:paraId="7C32F449" w14:textId="77777777" w:rsidR="004E5DFE" w:rsidRDefault="00D073F2" w:rsidP="002651B1">
      <w:pPr>
        <w:pStyle w:val="CeremonySpeech"/>
      </w:pPr>
      <w:r>
        <w:t xml:space="preserve">KING: Wear this circlet as symbol of that nobility to which your own labors, as much as Our recognition, have raised you. </w:t>
      </w:r>
    </w:p>
    <w:p w14:paraId="49D29339" w14:textId="77777777" w:rsidR="004E5DFE" w:rsidRDefault="00D073F2" w:rsidP="002651B1">
      <w:pPr>
        <w:pStyle w:val="CeremonySpeech"/>
      </w:pPr>
      <w:r>
        <w:t xml:space="preserve">HERALD: Let it be known that on this day _______________ has been admitted to the Right Noble Order of the Laurel and will be known as a Peer of the Kingdom of An Tir. </w:t>
      </w:r>
    </w:p>
    <w:p w14:paraId="2E66D18B" w14:textId="77777777" w:rsidR="004E5DFE" w:rsidRDefault="00D073F2" w:rsidP="002651B1">
      <w:pPr>
        <w:pStyle w:val="CeremonyCue"/>
      </w:pPr>
      <w:r>
        <w:t xml:space="preserve">The new peer shall here be asked if he is willing to swear fealty. </w:t>
      </w:r>
    </w:p>
    <w:p w14:paraId="39818130" w14:textId="77777777" w:rsidR="004E5DFE" w:rsidRDefault="00D073F2" w:rsidP="002651B1">
      <w:pPr>
        <w:pStyle w:val="CeremonySpeech"/>
      </w:pPr>
      <w:r>
        <w:t xml:space="preserve">HERALD: Would you now swear fealty to the Crown? </w:t>
      </w:r>
    </w:p>
    <w:p w14:paraId="3845D10D" w14:textId="77777777" w:rsidR="004E5DFE" w:rsidRDefault="00D073F2" w:rsidP="002651B1">
      <w:pPr>
        <w:pStyle w:val="CeremonyCue"/>
      </w:pPr>
      <w:r>
        <w:t xml:space="preserve">If the new peer does wish to swear fealty, the herald shall ask: </w:t>
      </w:r>
    </w:p>
    <w:p w14:paraId="6971A58E" w14:textId="77777777" w:rsidR="004E5DFE" w:rsidRDefault="00D073F2" w:rsidP="002651B1">
      <w:pPr>
        <w:pStyle w:val="CeremonySpeech"/>
      </w:pPr>
      <w:r>
        <w:t xml:space="preserve">HERALD: Upon which Symbol of State would you swear fealty? </w:t>
      </w:r>
    </w:p>
    <w:p w14:paraId="47E91D84" w14:textId="413196E3" w:rsidR="004E5DFE" w:rsidRDefault="00D073F2" w:rsidP="002651B1">
      <w:pPr>
        <w:pStyle w:val="CeremonyCue"/>
      </w:pPr>
      <w:r>
        <w:t xml:space="preserve">The symbols of state include:  the Sword of State, either or both Royal Crowns, the Orb, the Rod, the Scepter, the Great Seal of State and their Majesties’ persons.  The new peer shall state his/her choice, and the </w:t>
      </w:r>
      <w:r w:rsidR="002651B1">
        <w:t>Crown shall take up the Symbol.</w:t>
      </w:r>
    </w:p>
    <w:p w14:paraId="551E1E21" w14:textId="77777777" w:rsidR="004E5DFE" w:rsidRDefault="00D073F2" w:rsidP="002651B1">
      <w:pPr>
        <w:pStyle w:val="CeremonySpeech"/>
      </w:pPr>
      <w:r>
        <w:t>HERALD (</w:t>
      </w:r>
      <w:r>
        <w:rPr>
          <w:i/>
          <w:iCs/>
        </w:rPr>
        <w:t>leading new peer phrase by phrase</w:t>
      </w:r>
      <w:r>
        <w:t xml:space="preserve">): I _______________, a Companion of the Order of the Laurel, and a peer of the Kingdom of An Tir, do become your liegeman of life, limb and of earthly worship. Faith and truth will I bear unto You, to live and die, against all manner of folks. </w:t>
      </w:r>
    </w:p>
    <w:p w14:paraId="7F76B545" w14:textId="77777777" w:rsidR="004E5DFE" w:rsidRDefault="00D073F2" w:rsidP="002651B1">
      <w:pPr>
        <w:pStyle w:val="CeremonySpeech"/>
      </w:pPr>
      <w:r>
        <w:t xml:space="preserve">KING: And We for our part do swear to protect and defend you and your household with all Our power, so long as We remain Sovereigns of An Tir. So say We, _______________ King of An Tir. </w:t>
      </w:r>
    </w:p>
    <w:p w14:paraId="08151DBE" w14:textId="77777777" w:rsidR="004E5DFE" w:rsidRDefault="00D073F2" w:rsidP="002651B1">
      <w:pPr>
        <w:pStyle w:val="CeremonySpeech"/>
      </w:pPr>
      <w:r>
        <w:lastRenderedPageBreak/>
        <w:t xml:space="preserve">QUEEN: And so say We, _______________, Queen of An Tir. </w:t>
      </w:r>
    </w:p>
    <w:p w14:paraId="2D22B74D" w14:textId="77777777" w:rsidR="004E5DFE" w:rsidRDefault="00D073F2" w:rsidP="002651B1">
      <w:pPr>
        <w:pStyle w:val="CeremonyCue"/>
      </w:pPr>
      <w:r>
        <w:t xml:space="preserve">But if the new peer does not to swear at this time, the ceremony will continue as follows: </w:t>
      </w:r>
    </w:p>
    <w:p w14:paraId="27DEBE12" w14:textId="77777777" w:rsidR="004E5DFE" w:rsidRDefault="00D073F2" w:rsidP="002651B1">
      <w:pPr>
        <w:pStyle w:val="CeremonySpeech"/>
      </w:pPr>
      <w:r>
        <w:t xml:space="preserve">KING: Arise, Master _______________, and go to your peers. </w:t>
      </w:r>
    </w:p>
    <w:p w14:paraId="272E7BC0" w14:textId="77777777" w:rsidR="004E5DFE" w:rsidRDefault="00D073F2" w:rsidP="002651B1">
      <w:pPr>
        <w:pStyle w:val="CeremonyCue"/>
      </w:pPr>
      <w:r>
        <w:t>The HERALD will exhort the cheers of the populace.</w:t>
      </w:r>
    </w:p>
    <w:p w14:paraId="3D4E4BF8" w14:textId="4ABED02E" w:rsidR="004E5DFE" w:rsidRDefault="00D073F2" w:rsidP="007766D2">
      <w:pPr>
        <w:pStyle w:val="CeremonyHeading"/>
      </w:pPr>
      <w:bookmarkStart w:id="95" w:name="_Toc472788070"/>
      <w:r>
        <w:lastRenderedPageBreak/>
        <w:t>Creation of a Laurel (Surprise)</w:t>
      </w:r>
      <w:bookmarkEnd w:id="95"/>
    </w:p>
    <w:p w14:paraId="7FC52D0D" w14:textId="77777777" w:rsidR="004E5DFE" w:rsidRDefault="00D073F2" w:rsidP="002651B1">
      <w:pPr>
        <w:pStyle w:val="CeremonyVersion"/>
      </w:pPr>
      <w:r>
        <w:t>Ceremonial of the Kingdom of An Tir</w:t>
      </w:r>
    </w:p>
    <w:p w14:paraId="1D20C59B" w14:textId="35B5AD30" w:rsidR="004E5DFE" w:rsidRDefault="00D073F2" w:rsidP="002651B1">
      <w:pPr>
        <w:pStyle w:val="CeremonyVersion"/>
      </w:pPr>
      <w:r>
        <w:t>Version: 12th Night, XXXVII (2003)</w:t>
      </w:r>
    </w:p>
    <w:p w14:paraId="0D4986CE" w14:textId="77777777" w:rsidR="004E5DFE" w:rsidRDefault="00D073F2" w:rsidP="002651B1">
      <w:pPr>
        <w:pStyle w:val="CeremonyCue"/>
      </w:pPr>
      <w:r>
        <w:t xml:space="preserve">At the Crown's command the herald will call forward the SECRETARY for the Order: </w:t>
      </w:r>
    </w:p>
    <w:p w14:paraId="58C548DA" w14:textId="77777777" w:rsidR="004E5DFE" w:rsidRDefault="00D073F2" w:rsidP="002651B1">
      <w:pPr>
        <w:pStyle w:val="CeremonySpeech"/>
      </w:pPr>
      <w:r>
        <w:t xml:space="preserve">HERALD: _______________, Master of the Laurel, has a petition for Their Majesties. Let him come before the Thrones. </w:t>
      </w:r>
    </w:p>
    <w:p w14:paraId="2388BFFE" w14:textId="77777777" w:rsidR="004E5DFE" w:rsidRDefault="00D073F2" w:rsidP="002651B1">
      <w:pPr>
        <w:pStyle w:val="CeremonySpeech"/>
      </w:pPr>
      <w:r>
        <w:t xml:space="preserve">CROWN: What is your petition? </w:t>
      </w:r>
    </w:p>
    <w:p w14:paraId="503A4339" w14:textId="77777777" w:rsidR="004E5DFE" w:rsidRDefault="00D073F2" w:rsidP="002651B1">
      <w:pPr>
        <w:pStyle w:val="CeremonySpeech"/>
      </w:pPr>
      <w:r>
        <w:t>SECRETARY: The Order of the Laurel petitions Your Majesties to admit another into the Order of the Laurel and the Peerage of An Tir.</w:t>
      </w:r>
    </w:p>
    <w:p w14:paraId="6631B447" w14:textId="77777777" w:rsidR="004E5DFE" w:rsidRDefault="00D073F2" w:rsidP="002651B1">
      <w:pPr>
        <w:pStyle w:val="CeremonyCue"/>
      </w:pPr>
      <w:r>
        <w:t xml:space="preserve">The CROWN will order the HERALD to summon the members of the Order. </w:t>
      </w:r>
    </w:p>
    <w:p w14:paraId="1BDDE814" w14:textId="77777777" w:rsidR="004E5DFE" w:rsidRDefault="00D073F2" w:rsidP="002651B1">
      <w:pPr>
        <w:pStyle w:val="CeremonySpeech"/>
      </w:pPr>
      <w:r>
        <w:t xml:space="preserve">HERALD: All members of the Order of the Laurel here present come now before the Thrones of An Tir. </w:t>
      </w:r>
    </w:p>
    <w:p w14:paraId="2B1D0A67" w14:textId="77777777" w:rsidR="004E5DFE" w:rsidRDefault="00D073F2" w:rsidP="002651B1">
      <w:pPr>
        <w:pStyle w:val="CeremonyCue"/>
      </w:pPr>
      <w:r>
        <w:t xml:space="preserve">The members of the Order may process in a formal procession, or they may gather more informally before the Thrones, leaving an aisle approaching the Thrones, and kneeling there. </w:t>
      </w:r>
    </w:p>
    <w:p w14:paraId="1424E1AB" w14:textId="77777777" w:rsidR="004E5DFE" w:rsidRDefault="00D073F2" w:rsidP="002651B1">
      <w:pPr>
        <w:pStyle w:val="CeremonySpeech"/>
      </w:pPr>
      <w:r>
        <w:t xml:space="preserve">CROWN: Greetings to you, Companions of the Order of the Laurel. Each of you is a Peer of this Our Realm by virtue of your service and the sharing of your talents with the people of the Kingdom. Today you bring before Us another for consideration.  Tell us of the qualities of this candidate. </w:t>
      </w:r>
    </w:p>
    <w:p w14:paraId="65F22533" w14:textId="77777777" w:rsidR="004E5DFE" w:rsidRDefault="00D073F2" w:rsidP="002651B1">
      <w:pPr>
        <w:pStyle w:val="CeremonyCue"/>
      </w:pPr>
      <w:r>
        <w:t xml:space="preserve">The sponsor(s) will enumerate the qualities which qualify the candidate for the Order, without naming him. When they have finished, the King will query the secretary. </w:t>
      </w:r>
    </w:p>
    <w:p w14:paraId="158A0BB1" w14:textId="77777777" w:rsidR="004E5DFE" w:rsidRDefault="00D073F2" w:rsidP="002651B1">
      <w:pPr>
        <w:pStyle w:val="CeremonySpeech"/>
      </w:pPr>
      <w:r>
        <w:t xml:space="preserve">CROWN: Who is this candidate? </w:t>
      </w:r>
    </w:p>
    <w:p w14:paraId="6BEF49EF" w14:textId="77777777" w:rsidR="004E5DFE" w:rsidRDefault="00D073F2" w:rsidP="002651B1">
      <w:pPr>
        <w:pStyle w:val="CeremonyCue"/>
      </w:pPr>
      <w:r>
        <w:t xml:space="preserve">The secretary will name the candidate. And the CROWN will command the HERALD to summon the candidate. </w:t>
      </w:r>
    </w:p>
    <w:p w14:paraId="55F43E59" w14:textId="77777777" w:rsidR="004E5DFE" w:rsidRDefault="00D073F2" w:rsidP="002651B1">
      <w:pPr>
        <w:pStyle w:val="CeremonySpeech"/>
      </w:pPr>
      <w:r>
        <w:t xml:space="preserve">HERALD: Let _______________ approach the Throne. </w:t>
      </w:r>
    </w:p>
    <w:p w14:paraId="1608C529" w14:textId="77777777" w:rsidR="004E5DFE" w:rsidRDefault="00D073F2" w:rsidP="002651B1">
      <w:pPr>
        <w:pStyle w:val="CeremonySpeech"/>
      </w:pPr>
      <w:r>
        <w:t xml:space="preserve">CROWN: Is it your desire that _______________ be admitted to this Order? </w:t>
      </w:r>
    </w:p>
    <w:p w14:paraId="69806DCA" w14:textId="77777777" w:rsidR="004E5DFE" w:rsidRDefault="00D073F2" w:rsidP="002651B1">
      <w:pPr>
        <w:pStyle w:val="CeremonyCue"/>
      </w:pPr>
      <w:r>
        <w:t xml:space="preserve">The members of the Order will reply in the affirmative. </w:t>
      </w:r>
    </w:p>
    <w:p w14:paraId="7F00CB8D" w14:textId="77777777" w:rsidR="004E5DFE" w:rsidRDefault="00D073F2" w:rsidP="002651B1">
      <w:pPr>
        <w:pStyle w:val="CeremonySpeech"/>
      </w:pPr>
      <w:r>
        <w:t>HERALD:  Are you sworn in fealty to another?</w:t>
      </w:r>
    </w:p>
    <w:p w14:paraId="5C8DD303" w14:textId="77777777" w:rsidR="004E5DFE" w:rsidRDefault="00D073F2" w:rsidP="002651B1">
      <w:pPr>
        <w:pStyle w:val="CeremonyCue"/>
      </w:pPr>
      <w:r>
        <w:t>If so, call the other person forward and have them release the candidate.</w:t>
      </w:r>
    </w:p>
    <w:p w14:paraId="47E4FE6B" w14:textId="77777777" w:rsidR="004E5DFE" w:rsidRDefault="00D073F2" w:rsidP="002651B1">
      <w:pPr>
        <w:pStyle w:val="CeremonySpeech"/>
      </w:pPr>
      <w:r>
        <w:t xml:space="preserve">CROWN: _______________, well pleased with your skill, and your continued service to this Our Kingdom, and right mindful of the desires of your peers, We are minded to create you a Companion of the Order of the </w:t>
      </w:r>
      <w:r>
        <w:lastRenderedPageBreak/>
        <w:t xml:space="preserve">Laurel. Will you accept from Us this honor, and swear to uphold the rights and responsibilities of the Order? </w:t>
      </w:r>
    </w:p>
    <w:p w14:paraId="37013107" w14:textId="77777777" w:rsidR="004E5DFE" w:rsidRDefault="00D073F2" w:rsidP="002651B1">
      <w:pPr>
        <w:pStyle w:val="CeremonySpeech"/>
      </w:pPr>
      <w:r>
        <w:t xml:space="preserve">CANDIDATE: I will. </w:t>
      </w:r>
    </w:p>
    <w:p w14:paraId="43C2B16F" w14:textId="77777777" w:rsidR="004E5DFE" w:rsidRDefault="00D073F2" w:rsidP="002651B1">
      <w:pPr>
        <w:pStyle w:val="CeremonySpeech"/>
      </w:pPr>
      <w:r>
        <w:t xml:space="preserve">HERALD: Then will you, _______________, give your word to continue to fulfill the requirements set for the governance of this order as you most surely have until now, to increase your labors nobly, to nourish your talents as befits a noble, and to seek to disseminate your talents and abilities throughout the Kingdoms of the Known World, as far as is within your powers? </w:t>
      </w:r>
    </w:p>
    <w:p w14:paraId="1F1DCBA3" w14:textId="77777777" w:rsidR="004E5DFE" w:rsidRDefault="00D073F2" w:rsidP="002651B1">
      <w:pPr>
        <w:pStyle w:val="CeremonySpeech"/>
      </w:pPr>
      <w:r>
        <w:t xml:space="preserve">CANDIDATE: I will. </w:t>
      </w:r>
    </w:p>
    <w:p w14:paraId="5519FDA9" w14:textId="77777777" w:rsidR="004E5DFE" w:rsidRDefault="00D073F2" w:rsidP="002651B1">
      <w:pPr>
        <w:pStyle w:val="CeremonySpeech"/>
      </w:pPr>
      <w:r>
        <w:t>QUEEN:  Bring forth the medallion.</w:t>
      </w:r>
    </w:p>
    <w:p w14:paraId="6125273E" w14:textId="77777777" w:rsidR="004E5DFE" w:rsidRDefault="00D073F2" w:rsidP="002651B1">
      <w:pPr>
        <w:pStyle w:val="CeremonyCue"/>
      </w:pPr>
      <w:r>
        <w:t xml:space="preserve">When the medallion arrives, if there is history it may be shared at this time. Then the QUEEN will give the medallion to the candidate. </w:t>
      </w:r>
    </w:p>
    <w:p w14:paraId="695F501C" w14:textId="77777777" w:rsidR="004E5DFE" w:rsidRDefault="00D073F2" w:rsidP="002651B1">
      <w:pPr>
        <w:pStyle w:val="CeremonySpeech"/>
      </w:pPr>
      <w:r>
        <w:t xml:space="preserve">QUEEN: Then take from Our hands this token of your accomplishment and Our esteem. </w:t>
      </w:r>
    </w:p>
    <w:p w14:paraId="0891332B" w14:textId="77777777" w:rsidR="004E5DFE" w:rsidRDefault="00D073F2" w:rsidP="002651B1">
      <w:pPr>
        <w:pStyle w:val="CeremonySpeech"/>
      </w:pPr>
      <w:r>
        <w:t>KING:  Bring forth the circlet.</w:t>
      </w:r>
    </w:p>
    <w:p w14:paraId="4564A8CD" w14:textId="77777777" w:rsidR="004E5DFE" w:rsidRDefault="00D073F2" w:rsidP="002651B1">
      <w:pPr>
        <w:pStyle w:val="CeremonyCue"/>
      </w:pPr>
      <w:r>
        <w:t xml:space="preserve">When the circlet arrives, if there is history it may be shared at this time. Then the KING will place the circlet on the candidate’s head. </w:t>
      </w:r>
    </w:p>
    <w:p w14:paraId="41AC9272" w14:textId="77777777" w:rsidR="004E5DFE" w:rsidRDefault="00D073F2" w:rsidP="002651B1">
      <w:pPr>
        <w:pStyle w:val="CeremonySpeech"/>
      </w:pPr>
      <w:r>
        <w:t xml:space="preserve">KING: Wear this circlet as symbol of that nobility to which your own labors, as much as Our recognition, have raised you. </w:t>
      </w:r>
    </w:p>
    <w:p w14:paraId="147AEE51" w14:textId="77777777" w:rsidR="004E5DFE" w:rsidRDefault="00D073F2" w:rsidP="002651B1">
      <w:pPr>
        <w:pStyle w:val="CeremonySpeech"/>
      </w:pPr>
      <w:r>
        <w:t xml:space="preserve">HERALD: Let it be known that on this day _______________ has been admitted to the Right Noble Order of the Laurel and will be known as a Peer of the Kingdom of An Tir. </w:t>
      </w:r>
    </w:p>
    <w:p w14:paraId="4B15572B" w14:textId="77777777" w:rsidR="004E5DFE" w:rsidRDefault="00D073F2" w:rsidP="002651B1">
      <w:pPr>
        <w:pStyle w:val="CeremonyCue"/>
      </w:pPr>
      <w:r>
        <w:t xml:space="preserve">The new peer shall here be asked if he is willing to swear fealty. </w:t>
      </w:r>
    </w:p>
    <w:p w14:paraId="0CBDD9E0" w14:textId="77777777" w:rsidR="004E5DFE" w:rsidRDefault="00D073F2" w:rsidP="002651B1">
      <w:pPr>
        <w:pStyle w:val="CeremonySpeech"/>
      </w:pPr>
      <w:r>
        <w:t xml:space="preserve">HERALD: Would you now swear fealty to the Crown? </w:t>
      </w:r>
    </w:p>
    <w:p w14:paraId="6A5C2443" w14:textId="77777777" w:rsidR="004E5DFE" w:rsidRDefault="00D073F2" w:rsidP="002651B1">
      <w:pPr>
        <w:pStyle w:val="CeremonyCue"/>
      </w:pPr>
      <w:r>
        <w:t xml:space="preserve">If the new peer does wish to swear fealty, the herald shall ask: </w:t>
      </w:r>
    </w:p>
    <w:p w14:paraId="6BE81FE3" w14:textId="77777777" w:rsidR="004E5DFE" w:rsidRDefault="00D073F2" w:rsidP="002651B1">
      <w:pPr>
        <w:pStyle w:val="CeremonySpeech"/>
      </w:pPr>
      <w:r>
        <w:t xml:space="preserve">HERALD: Upon which Symbol of State would you swear fealty? </w:t>
      </w:r>
    </w:p>
    <w:p w14:paraId="431C49D7" w14:textId="2948D20E" w:rsidR="004E5DFE" w:rsidRDefault="00D073F2" w:rsidP="002651B1">
      <w:pPr>
        <w:pStyle w:val="CeremonyCue"/>
      </w:pPr>
      <w:r>
        <w:t>The symbols of state include:  the Sword of State, either or both Royal Crowns, the Orb, the Rod, the Scepter, the Great Seal of State and their Majesties’ persons.  The new peer shall state his/her choice, and the Crown shal</w:t>
      </w:r>
      <w:r w:rsidR="002651B1">
        <w:t>l take up the Symbol.</w:t>
      </w:r>
    </w:p>
    <w:p w14:paraId="2F49990B" w14:textId="77777777" w:rsidR="004E5DFE" w:rsidRDefault="00D073F2" w:rsidP="002651B1">
      <w:pPr>
        <w:pStyle w:val="CeremonySpeech"/>
      </w:pPr>
      <w:r>
        <w:t xml:space="preserve">HERALD: I _______________, a Companion of the Order of the Laurel, and a peer of the Kingdom of An Tir, do become your liegeman of life, limb and of earthly worship. Faith and truth will I bear unto You, to live and die, against all manner of folks. </w:t>
      </w:r>
    </w:p>
    <w:p w14:paraId="35810FF7" w14:textId="77777777" w:rsidR="004E5DFE" w:rsidRDefault="00D073F2" w:rsidP="002651B1">
      <w:pPr>
        <w:pStyle w:val="CeremonySpeech"/>
      </w:pPr>
      <w:r>
        <w:t xml:space="preserve">KING: And We for our part do swear to protect and defend you and your household with all Our power, so long as We remain Sovereigns of An Tir. So say We, _______________ King of An Tir. </w:t>
      </w:r>
    </w:p>
    <w:p w14:paraId="334E4FD2" w14:textId="77777777" w:rsidR="004E5DFE" w:rsidRDefault="00D073F2" w:rsidP="002651B1">
      <w:pPr>
        <w:pStyle w:val="CeremonySpeech"/>
      </w:pPr>
      <w:r>
        <w:t xml:space="preserve">QUEEN: And so say We, _______________, Queen of An Tir. </w:t>
      </w:r>
    </w:p>
    <w:p w14:paraId="5E590401" w14:textId="77777777" w:rsidR="004E5DFE" w:rsidRDefault="00D073F2" w:rsidP="002651B1">
      <w:pPr>
        <w:pStyle w:val="CeremonyCue"/>
      </w:pPr>
      <w:r>
        <w:lastRenderedPageBreak/>
        <w:t xml:space="preserve">But if the new peer does not to swear at this time, the ceremony will continue as follows: </w:t>
      </w:r>
    </w:p>
    <w:p w14:paraId="17FB769A" w14:textId="77777777" w:rsidR="004E5DFE" w:rsidRDefault="00D073F2" w:rsidP="002651B1">
      <w:pPr>
        <w:pStyle w:val="CeremonySpeech"/>
      </w:pPr>
      <w:r>
        <w:t xml:space="preserve">KING: Arise, Master _______________, and go to your peers. </w:t>
      </w:r>
    </w:p>
    <w:p w14:paraId="4EA66A34" w14:textId="3E6C50F1" w:rsidR="004E5DFE" w:rsidRDefault="00D073F2" w:rsidP="002651B1">
      <w:pPr>
        <w:pStyle w:val="CeremonyCue"/>
      </w:pPr>
      <w:r>
        <w:t xml:space="preserve">The HERALD will exhort the cheers of the populace. </w:t>
      </w:r>
    </w:p>
    <w:p w14:paraId="6145271A" w14:textId="7F56A2B2" w:rsidR="004E5DFE" w:rsidRDefault="00D073F2" w:rsidP="007766D2">
      <w:pPr>
        <w:pStyle w:val="CeremonyHeading"/>
      </w:pPr>
      <w:bookmarkStart w:id="96" w:name="_Toc472788071"/>
      <w:r>
        <w:lastRenderedPageBreak/>
        <w:t>Creation of a Pelican (No Surprise)</w:t>
      </w:r>
      <w:bookmarkEnd w:id="96"/>
    </w:p>
    <w:p w14:paraId="34FA04F6" w14:textId="77777777" w:rsidR="004E5DFE" w:rsidRDefault="00D073F2" w:rsidP="002651B1">
      <w:pPr>
        <w:pStyle w:val="CeremonyVersion"/>
      </w:pPr>
      <w:r>
        <w:t>Ceremonial of the Kingdom of An Tir</w:t>
      </w:r>
    </w:p>
    <w:p w14:paraId="0367A645" w14:textId="3FCE4152" w:rsidR="004E5DFE" w:rsidRDefault="00D073F2" w:rsidP="002651B1">
      <w:pPr>
        <w:pStyle w:val="CeremonyVersion"/>
      </w:pPr>
      <w:r>
        <w:t>Version: 12th Night, XXXVII (2003)</w:t>
      </w:r>
    </w:p>
    <w:p w14:paraId="3A625F49" w14:textId="77777777" w:rsidR="004E5DFE" w:rsidRDefault="00D073F2" w:rsidP="002651B1">
      <w:pPr>
        <w:pStyle w:val="CeremonyCue"/>
      </w:pPr>
      <w:r>
        <w:t xml:space="preserve">At the Crown's command the HERALD will call forward the SECRETARY for the order. </w:t>
      </w:r>
    </w:p>
    <w:p w14:paraId="6AEE5287" w14:textId="77777777" w:rsidR="004E5DFE" w:rsidRDefault="00D073F2" w:rsidP="002651B1">
      <w:pPr>
        <w:pStyle w:val="CeremonySpeech"/>
      </w:pPr>
      <w:r>
        <w:t xml:space="preserve">HERALD: _______________, Master of the Pelican, has a petition for Your Majesties. Let him come before the Thrones. </w:t>
      </w:r>
    </w:p>
    <w:p w14:paraId="53E0EB2B" w14:textId="77777777" w:rsidR="004E5DFE" w:rsidRDefault="00D073F2" w:rsidP="002651B1">
      <w:pPr>
        <w:pStyle w:val="CeremonyCue"/>
      </w:pPr>
      <w:r>
        <w:t xml:space="preserve">And when the Order's spokesperson has approached, the KING or HERALD will say: </w:t>
      </w:r>
    </w:p>
    <w:p w14:paraId="76AAC0A3" w14:textId="77777777" w:rsidR="004E5DFE" w:rsidRDefault="00D073F2" w:rsidP="002651B1">
      <w:pPr>
        <w:pStyle w:val="CeremonySpeech"/>
      </w:pPr>
      <w:r>
        <w:t xml:space="preserve">HERALD: Master _______________, what is your petition? </w:t>
      </w:r>
    </w:p>
    <w:p w14:paraId="0FAD1C43" w14:textId="77777777" w:rsidR="004E5DFE" w:rsidRDefault="00D073F2" w:rsidP="002651B1">
      <w:pPr>
        <w:pStyle w:val="CeremonySpeech"/>
      </w:pPr>
      <w:r>
        <w:t xml:space="preserve">SECRETARY: I come to petition Your Majesties to elevate another into the Order of the Pelican and the Peerage of An Tir. </w:t>
      </w:r>
    </w:p>
    <w:p w14:paraId="7F21F14E" w14:textId="77777777" w:rsidR="004E5DFE" w:rsidRDefault="00D073F2" w:rsidP="002651B1">
      <w:pPr>
        <w:pStyle w:val="CeremonyCue"/>
      </w:pPr>
      <w:r>
        <w:t xml:space="preserve">And the CROWN will order the HERALD to summon the members of the Order. </w:t>
      </w:r>
    </w:p>
    <w:p w14:paraId="54333BAA" w14:textId="77777777" w:rsidR="004E5DFE" w:rsidRDefault="00D073F2" w:rsidP="002651B1">
      <w:pPr>
        <w:pStyle w:val="CeremonySpeech"/>
      </w:pPr>
      <w:r>
        <w:t xml:space="preserve">HERALD: Let all members of the Order of the Pelican here present, by Order of Their Majesties, come now before the Thrones of An Tir. </w:t>
      </w:r>
    </w:p>
    <w:p w14:paraId="4C84CC30" w14:textId="77777777" w:rsidR="004E5DFE" w:rsidRDefault="00D073F2" w:rsidP="002651B1">
      <w:pPr>
        <w:pStyle w:val="CeremonyCue"/>
      </w:pPr>
      <w:r>
        <w:t xml:space="preserve">And the members of the Order may process in a formal procession, or they may gather more informally before the Thrones, leaving an aisle approaching the Thrones, and kneeling there. </w:t>
      </w:r>
    </w:p>
    <w:p w14:paraId="1D9A28B4" w14:textId="77777777" w:rsidR="004E5DFE" w:rsidRDefault="00D073F2" w:rsidP="002651B1">
      <w:pPr>
        <w:pStyle w:val="CeremonySpeech"/>
      </w:pPr>
      <w:r>
        <w:t xml:space="preserve">CROWN: Greetings to you, Companions of the Order of the Pelican. Each of you is a Peer of this Our Realm by virtue of your service and the sharing of your talents with the people of the Kingdom. Today you bring before Us another for consideration.  What is the name of the candidate? </w:t>
      </w:r>
    </w:p>
    <w:p w14:paraId="3E183E02" w14:textId="77777777" w:rsidR="004E5DFE" w:rsidRDefault="00D073F2" w:rsidP="002651B1">
      <w:pPr>
        <w:pStyle w:val="CeremonyCue"/>
      </w:pPr>
      <w:r>
        <w:t xml:space="preserve">And the SPOKESPERSON will name the candidate. And the CROWN will command the HERALD to summon the candidate. </w:t>
      </w:r>
    </w:p>
    <w:p w14:paraId="430FAA8B" w14:textId="77777777" w:rsidR="004E5DFE" w:rsidRDefault="00D073F2" w:rsidP="002651B1">
      <w:pPr>
        <w:pStyle w:val="CeremonySpeech"/>
      </w:pPr>
      <w:r>
        <w:t xml:space="preserve">HERALD: Let _______________ approach the Throne. </w:t>
      </w:r>
    </w:p>
    <w:p w14:paraId="4B0E6BD7" w14:textId="77777777" w:rsidR="004E5DFE" w:rsidRDefault="00D073F2" w:rsidP="002651B1">
      <w:pPr>
        <w:pStyle w:val="CeremonyCue"/>
      </w:pPr>
      <w:r>
        <w:t xml:space="preserve">And when the candidate has come before Their Majesties, the CROWN will query the SPOKESPERSON. </w:t>
      </w:r>
    </w:p>
    <w:p w14:paraId="034BECAD" w14:textId="77777777" w:rsidR="004E5DFE" w:rsidRDefault="00D073F2" w:rsidP="002651B1">
      <w:pPr>
        <w:pStyle w:val="CeremonySpeech"/>
      </w:pPr>
      <w:r>
        <w:t xml:space="preserve">CROWN: Is there any of your Order to speak for this candidate? </w:t>
      </w:r>
    </w:p>
    <w:p w14:paraId="12C36CF6" w14:textId="77777777" w:rsidR="004E5DFE" w:rsidRDefault="00D073F2" w:rsidP="002651B1">
      <w:pPr>
        <w:pStyle w:val="CeremonyCue"/>
      </w:pPr>
      <w:r>
        <w:t xml:space="preserve">And when the Sponsors have enumerated the qualities which qualify the candidate for the Order, the King will query the assembled members of the Order. </w:t>
      </w:r>
    </w:p>
    <w:p w14:paraId="6E37D11D" w14:textId="77777777" w:rsidR="004E5DFE" w:rsidRDefault="00D073F2" w:rsidP="002651B1">
      <w:pPr>
        <w:pStyle w:val="CeremonySpeech"/>
      </w:pPr>
      <w:r>
        <w:t xml:space="preserve">CROWN: Is it your desire that _______________ be admitted to this Order? </w:t>
      </w:r>
    </w:p>
    <w:p w14:paraId="6E5E3BC5" w14:textId="77777777" w:rsidR="004E5DFE" w:rsidRDefault="00D073F2" w:rsidP="002651B1">
      <w:pPr>
        <w:pStyle w:val="CeremonyCue"/>
      </w:pPr>
      <w:r>
        <w:t xml:space="preserve">And the members of the Order will reply in the affirmative. </w:t>
      </w:r>
    </w:p>
    <w:p w14:paraId="3027E6AF" w14:textId="77777777" w:rsidR="004E5DFE" w:rsidRDefault="00D073F2" w:rsidP="002651B1">
      <w:pPr>
        <w:pStyle w:val="CeremonySpeech"/>
      </w:pPr>
      <w:r>
        <w:lastRenderedPageBreak/>
        <w:t>HERALD:  Are you sworn in fealty to another?</w:t>
      </w:r>
    </w:p>
    <w:p w14:paraId="05C993A1" w14:textId="77777777" w:rsidR="004E5DFE" w:rsidRDefault="00D073F2" w:rsidP="002651B1">
      <w:pPr>
        <w:pStyle w:val="CeremonyCue"/>
      </w:pPr>
      <w:r>
        <w:t>If so, call the other person forward and have them release the candidate.</w:t>
      </w:r>
    </w:p>
    <w:p w14:paraId="213148FA" w14:textId="77777777" w:rsidR="004E5DFE" w:rsidRDefault="00D073F2" w:rsidP="002651B1">
      <w:pPr>
        <w:pStyle w:val="CeremonySpeech"/>
      </w:pPr>
      <w:r>
        <w:t xml:space="preserve">CROWN: _______________, well pleased with your continued efforts and diligent service to this Our Kingdom, and right mindful of the wishes of your peers, We are minded to create you a Companion of the Order of the Pelican. Will you accept from Us this honor, and swear to uphold the rights and responsibilities of the Order? </w:t>
      </w:r>
    </w:p>
    <w:p w14:paraId="7AC96F37" w14:textId="77777777" w:rsidR="004E5DFE" w:rsidRDefault="00D073F2" w:rsidP="002651B1">
      <w:pPr>
        <w:pStyle w:val="CeremonySpeech"/>
      </w:pPr>
      <w:r>
        <w:t xml:space="preserve">CANDIDATE: I will. </w:t>
      </w:r>
    </w:p>
    <w:p w14:paraId="1CBC8D5D" w14:textId="77777777" w:rsidR="004E5DFE" w:rsidRDefault="00D073F2" w:rsidP="002651B1">
      <w:pPr>
        <w:pStyle w:val="CeremonySpeech"/>
      </w:pPr>
      <w:r>
        <w:t xml:space="preserve">HERALD: Then will you, _______________, give your word to continue to fulfill the requirements set for the governance of this order as you most surely have until now, to increase your labors nobly, to nourish your talents as befits a noble, and to seek to disseminate your talents and abilities throughout the Kingdoms of the Knowne World, as far as is within your powers? </w:t>
      </w:r>
    </w:p>
    <w:p w14:paraId="0887F058" w14:textId="77777777" w:rsidR="004E5DFE" w:rsidRDefault="00D073F2" w:rsidP="002651B1">
      <w:pPr>
        <w:pStyle w:val="CeremonySpeech"/>
      </w:pPr>
      <w:r>
        <w:t xml:space="preserve">CANDIDATE: I will. </w:t>
      </w:r>
    </w:p>
    <w:p w14:paraId="621C255A" w14:textId="77777777" w:rsidR="004E5DFE" w:rsidRDefault="00D073F2" w:rsidP="002651B1">
      <w:pPr>
        <w:pStyle w:val="CeremonySpeech"/>
      </w:pPr>
      <w:r>
        <w:t>KING:  Bring forth the medallion.</w:t>
      </w:r>
    </w:p>
    <w:p w14:paraId="6CD1CF2D" w14:textId="77777777" w:rsidR="004E5DFE" w:rsidRDefault="00D073F2" w:rsidP="002651B1">
      <w:pPr>
        <w:pStyle w:val="CeremonyCue"/>
      </w:pPr>
      <w:r>
        <w:t xml:space="preserve">When the medallion arrives, if there is history it may be shared at this time. Then the KING will give the medallion to the candidate. </w:t>
      </w:r>
    </w:p>
    <w:p w14:paraId="4805D740" w14:textId="77777777" w:rsidR="004E5DFE" w:rsidRDefault="00D073F2" w:rsidP="002651B1">
      <w:pPr>
        <w:pStyle w:val="CeremonySpeech"/>
      </w:pPr>
      <w:r>
        <w:t xml:space="preserve">KING: Then take from Our hands this token of your accomplishment and Our esteem. </w:t>
      </w:r>
    </w:p>
    <w:p w14:paraId="231F8D4A" w14:textId="77777777" w:rsidR="004E5DFE" w:rsidRDefault="00D073F2" w:rsidP="002651B1">
      <w:pPr>
        <w:pStyle w:val="CeremonySpeech"/>
      </w:pPr>
      <w:r>
        <w:t>QUEEN:  Bring forth the circlet.</w:t>
      </w:r>
    </w:p>
    <w:p w14:paraId="0C7C1DF6" w14:textId="77777777" w:rsidR="004E5DFE" w:rsidRDefault="00D073F2" w:rsidP="002651B1">
      <w:pPr>
        <w:pStyle w:val="CeremonyCue"/>
      </w:pPr>
      <w:r>
        <w:t xml:space="preserve">When the circlet arrives, if there is history it may be shared at this time. Then the QUEEN will place the circlet on the candidate head. </w:t>
      </w:r>
    </w:p>
    <w:p w14:paraId="10962430" w14:textId="77777777" w:rsidR="004E5DFE" w:rsidRDefault="00D073F2" w:rsidP="002651B1">
      <w:pPr>
        <w:pStyle w:val="CeremonySpeech"/>
      </w:pPr>
      <w:r>
        <w:t xml:space="preserve">QUEEN: Wear this circlet as symbol of that nobility to which your own labors as much as Our recognition have raised you. </w:t>
      </w:r>
    </w:p>
    <w:p w14:paraId="6AF6F34B" w14:textId="77777777" w:rsidR="004E5DFE" w:rsidRDefault="00D073F2" w:rsidP="002651B1">
      <w:pPr>
        <w:pStyle w:val="CeremonySpeech"/>
      </w:pPr>
      <w:r>
        <w:t xml:space="preserve">HERALD: Let it be known that on this day _______________ has been admitted to the Right Noble Order of the Pelican and will be known as a Peer of the Kingdom of An Tir. </w:t>
      </w:r>
    </w:p>
    <w:p w14:paraId="1EE06462" w14:textId="77777777" w:rsidR="004E5DFE" w:rsidRDefault="00D073F2" w:rsidP="002651B1">
      <w:pPr>
        <w:pStyle w:val="CeremonyCue"/>
      </w:pPr>
      <w:r>
        <w:t xml:space="preserve">The new peer shall here be asked if he is willing to swear fealty. </w:t>
      </w:r>
    </w:p>
    <w:p w14:paraId="2177B8E1" w14:textId="77777777" w:rsidR="004E5DFE" w:rsidRDefault="00D073F2" w:rsidP="002651B1">
      <w:pPr>
        <w:pStyle w:val="CeremonySpeech"/>
      </w:pPr>
      <w:r>
        <w:t xml:space="preserve">HERALD: Would you now swear fealty to the Crown? </w:t>
      </w:r>
    </w:p>
    <w:p w14:paraId="08FC48D6" w14:textId="77777777" w:rsidR="004E5DFE" w:rsidRDefault="00D073F2" w:rsidP="002651B1">
      <w:pPr>
        <w:pStyle w:val="CeremonyCue"/>
      </w:pPr>
      <w:r>
        <w:t xml:space="preserve">If the new peer does wish to swear fealty, the herald shall ask: </w:t>
      </w:r>
    </w:p>
    <w:p w14:paraId="5182FCF4" w14:textId="77777777" w:rsidR="004E5DFE" w:rsidRDefault="00D073F2" w:rsidP="002651B1">
      <w:pPr>
        <w:pStyle w:val="CeremonySpeech"/>
      </w:pPr>
      <w:r>
        <w:t xml:space="preserve">HERALD: Upon which Symbol of State would you swear fealty? </w:t>
      </w:r>
    </w:p>
    <w:p w14:paraId="292EF3DC" w14:textId="3C18EEC9" w:rsidR="004E5DFE" w:rsidRDefault="00D073F2" w:rsidP="002651B1">
      <w:pPr>
        <w:pStyle w:val="CeremonyCue"/>
      </w:pPr>
      <w:r>
        <w:t>The symbols of state include:  the Sword of State, either or both Royal Crowns, the Orb, the Rod, the Scepter, the Great Seal of State and their Majesties’ person.  The new peer shall state his/her choice, and the Cro</w:t>
      </w:r>
      <w:r w:rsidR="002651B1">
        <w:t>wn shall take up the Symbol.</w:t>
      </w:r>
      <w:r>
        <w:t xml:space="preserve"> </w:t>
      </w:r>
    </w:p>
    <w:p w14:paraId="094E02E3" w14:textId="77777777" w:rsidR="004E5DFE" w:rsidRDefault="00D073F2" w:rsidP="002651B1">
      <w:pPr>
        <w:pStyle w:val="CeremonySpeech"/>
      </w:pPr>
      <w:r>
        <w:lastRenderedPageBreak/>
        <w:t xml:space="preserve">HERALD: I _______________, a Companion of the Order of the Pelican, and a peer of the Kingdom of An Tir, do become your liegeman of life, limb and of earthly worship. Faith and truth will I bear unto You, to live and die, against all manner of folks. </w:t>
      </w:r>
    </w:p>
    <w:p w14:paraId="10D16847" w14:textId="77777777" w:rsidR="004E5DFE" w:rsidRDefault="00D073F2" w:rsidP="002651B1">
      <w:pPr>
        <w:pStyle w:val="CeremonySpeech"/>
      </w:pPr>
      <w:r>
        <w:t xml:space="preserve">KING: And We for our part do swear to protect and defend you and your household with all Our power, so long as We remain Sovereigns of An Tir. So say We, _______________ King of An Tir. </w:t>
      </w:r>
    </w:p>
    <w:p w14:paraId="4C9A2CE8" w14:textId="77777777" w:rsidR="004E5DFE" w:rsidRDefault="00D073F2" w:rsidP="002651B1">
      <w:pPr>
        <w:pStyle w:val="CeremonySpeech"/>
      </w:pPr>
      <w:r>
        <w:t xml:space="preserve">QUEEN: And so say We, _______________, Queen of An Tir. </w:t>
      </w:r>
    </w:p>
    <w:p w14:paraId="51B99433" w14:textId="77777777" w:rsidR="004E5DFE" w:rsidRDefault="00D073F2" w:rsidP="002651B1">
      <w:pPr>
        <w:pStyle w:val="CeremonyCue"/>
      </w:pPr>
      <w:r>
        <w:t xml:space="preserve">But if the new peer does not to swear at this time, the ceremony will continue as follows: </w:t>
      </w:r>
    </w:p>
    <w:p w14:paraId="57775326" w14:textId="77777777" w:rsidR="004E5DFE" w:rsidRDefault="00D073F2" w:rsidP="002651B1">
      <w:pPr>
        <w:pStyle w:val="CeremonySpeech"/>
      </w:pPr>
      <w:r>
        <w:t xml:space="preserve">KING: Arise, Master _______________, and go to your peers. </w:t>
      </w:r>
    </w:p>
    <w:p w14:paraId="17BDC4DB" w14:textId="77777777" w:rsidR="004E5DFE" w:rsidRDefault="00D073F2" w:rsidP="002651B1">
      <w:pPr>
        <w:pStyle w:val="CeremonyCue"/>
      </w:pPr>
      <w:r>
        <w:t>And the HERALD will exhort the cheers of the populace.</w:t>
      </w:r>
    </w:p>
    <w:p w14:paraId="6635B62F" w14:textId="4E8AFFBE" w:rsidR="004E5DFE" w:rsidRDefault="00D073F2" w:rsidP="007766D2">
      <w:pPr>
        <w:pStyle w:val="CeremonyHeading"/>
      </w:pPr>
      <w:bookmarkStart w:id="97" w:name="_Toc472788072"/>
      <w:r>
        <w:lastRenderedPageBreak/>
        <w:t>Creation of a Pelican (Surprise)</w:t>
      </w:r>
      <w:bookmarkEnd w:id="97"/>
    </w:p>
    <w:p w14:paraId="359B24DB" w14:textId="77777777" w:rsidR="004E5DFE" w:rsidRDefault="00D073F2" w:rsidP="002651B1">
      <w:pPr>
        <w:pStyle w:val="CeremonyVersion"/>
      </w:pPr>
      <w:r>
        <w:t>Ceremonial of the Kingdom of An Tir</w:t>
      </w:r>
    </w:p>
    <w:p w14:paraId="3EDFF912" w14:textId="52661164" w:rsidR="004E5DFE" w:rsidRDefault="00D073F2" w:rsidP="002651B1">
      <w:pPr>
        <w:pStyle w:val="CeremonyVersion"/>
      </w:pPr>
      <w:r>
        <w:t>Version: 12th Night, XXXVII (2003)</w:t>
      </w:r>
    </w:p>
    <w:p w14:paraId="31630606" w14:textId="77777777" w:rsidR="004E5DFE" w:rsidRDefault="00D073F2" w:rsidP="002651B1">
      <w:pPr>
        <w:pStyle w:val="CeremonyCue"/>
      </w:pPr>
      <w:r>
        <w:t xml:space="preserve">At the Crown's command the herald will call forward the SECRETARY for the Order: </w:t>
      </w:r>
    </w:p>
    <w:p w14:paraId="3EEAEFE4" w14:textId="77777777" w:rsidR="004E5DFE" w:rsidRDefault="00D073F2" w:rsidP="002651B1">
      <w:pPr>
        <w:pStyle w:val="CeremonySpeech"/>
      </w:pPr>
      <w:r>
        <w:t xml:space="preserve">HERALD: _______________, Master of the Pelican, has a petition for Their Majesties. Let him come before the Thrones. </w:t>
      </w:r>
    </w:p>
    <w:p w14:paraId="5601E441" w14:textId="77777777" w:rsidR="004E5DFE" w:rsidRDefault="00D073F2" w:rsidP="002651B1">
      <w:pPr>
        <w:pStyle w:val="CeremonySpeech"/>
      </w:pPr>
      <w:r>
        <w:t xml:space="preserve">CROWN: What is your petition? </w:t>
      </w:r>
    </w:p>
    <w:p w14:paraId="219E7712" w14:textId="77777777" w:rsidR="004E5DFE" w:rsidRDefault="00D073F2" w:rsidP="002651B1">
      <w:pPr>
        <w:pStyle w:val="CeremonySpeech"/>
      </w:pPr>
      <w:r>
        <w:t>SECRETARY: The Order of the Pelican petitions Your Majesties to admit another into the Order of the Pelican and the Peerage of An Tir.</w:t>
      </w:r>
    </w:p>
    <w:p w14:paraId="574A9EC4" w14:textId="77777777" w:rsidR="004E5DFE" w:rsidRDefault="00D073F2" w:rsidP="002651B1">
      <w:pPr>
        <w:pStyle w:val="CeremonyCue"/>
      </w:pPr>
      <w:r>
        <w:t xml:space="preserve">And the CROWN will order the HERALD to summon the members of the Order. </w:t>
      </w:r>
    </w:p>
    <w:p w14:paraId="64B9AC01" w14:textId="77777777" w:rsidR="004E5DFE" w:rsidRDefault="00D073F2" w:rsidP="002651B1">
      <w:pPr>
        <w:pStyle w:val="CeremonySpeech"/>
      </w:pPr>
      <w:r>
        <w:t xml:space="preserve">HERALD: All members of the Order of the Pelican here come now before the Thrones of An Tir. </w:t>
      </w:r>
    </w:p>
    <w:p w14:paraId="4208844B" w14:textId="77777777" w:rsidR="004E5DFE" w:rsidRDefault="00D073F2" w:rsidP="002651B1">
      <w:pPr>
        <w:pStyle w:val="CeremonyCue"/>
      </w:pPr>
      <w:r>
        <w:t xml:space="preserve">And the members of the Order may process in a formal procession, or they may gather more informally before the Thrones, leaving an aisle approaching the Thrones, and kneeling there. </w:t>
      </w:r>
    </w:p>
    <w:p w14:paraId="5BC81A98" w14:textId="77777777" w:rsidR="004E5DFE" w:rsidRDefault="00D073F2" w:rsidP="002651B1">
      <w:pPr>
        <w:pStyle w:val="CeremonySpeech"/>
      </w:pPr>
      <w:r>
        <w:t xml:space="preserve">CROWN: Greetings to you, Companions of the Order of the Pelican. Each of you is a Peer of this Our Realm by virtue of your service and the sharing of your talents with the people of the Kingdom. Today you bring before Us another for consideration.  Tell us of the qualities of this candidate. </w:t>
      </w:r>
    </w:p>
    <w:p w14:paraId="26B121E5" w14:textId="77777777" w:rsidR="004E5DFE" w:rsidRDefault="00D073F2" w:rsidP="002651B1">
      <w:pPr>
        <w:pStyle w:val="CeremonyCue"/>
      </w:pPr>
      <w:r>
        <w:t xml:space="preserve">And the sponsor(s) will enumerate the qualities which qualify the candidate for the Order, without naming him. When they have finished, the King will query the secretary. </w:t>
      </w:r>
    </w:p>
    <w:p w14:paraId="746E1E83" w14:textId="77777777" w:rsidR="004E5DFE" w:rsidRDefault="00D073F2" w:rsidP="002651B1">
      <w:pPr>
        <w:pStyle w:val="CeremonySpeech"/>
      </w:pPr>
      <w:r>
        <w:t xml:space="preserve">CROWN: Who is this candidate? </w:t>
      </w:r>
    </w:p>
    <w:p w14:paraId="3F957D01" w14:textId="77777777" w:rsidR="004E5DFE" w:rsidRDefault="00D073F2" w:rsidP="002651B1">
      <w:pPr>
        <w:pStyle w:val="CeremonyCue"/>
      </w:pPr>
      <w:r>
        <w:t xml:space="preserve">And the secretary will name the candidate. And the CROWN will command the HERALD to summon the candidate. </w:t>
      </w:r>
    </w:p>
    <w:p w14:paraId="64E95B1D" w14:textId="77777777" w:rsidR="004E5DFE" w:rsidRDefault="00D073F2" w:rsidP="002651B1">
      <w:pPr>
        <w:pStyle w:val="CeremonySpeech"/>
      </w:pPr>
      <w:r>
        <w:t xml:space="preserve">HERALD: Let _______________ approach the Throne. </w:t>
      </w:r>
    </w:p>
    <w:p w14:paraId="675959E0" w14:textId="77777777" w:rsidR="004E5DFE" w:rsidRDefault="00D073F2" w:rsidP="002651B1">
      <w:pPr>
        <w:pStyle w:val="CeremonySpeech"/>
      </w:pPr>
      <w:r>
        <w:t xml:space="preserve">CROWN: Is it your desire that _______________ be admitted to this Order? </w:t>
      </w:r>
    </w:p>
    <w:p w14:paraId="69D9C741" w14:textId="77777777" w:rsidR="004E5DFE" w:rsidRDefault="00D073F2" w:rsidP="002651B1">
      <w:pPr>
        <w:pStyle w:val="CeremonyCue"/>
      </w:pPr>
      <w:r>
        <w:t xml:space="preserve">And the members of the Order will reply in the affirmative. </w:t>
      </w:r>
    </w:p>
    <w:p w14:paraId="62BE037E" w14:textId="77777777" w:rsidR="004E5DFE" w:rsidRDefault="00D073F2" w:rsidP="002651B1">
      <w:pPr>
        <w:pStyle w:val="CeremonySpeech"/>
      </w:pPr>
      <w:r>
        <w:t>HERALD:  Are you sworn in fealty to another?</w:t>
      </w:r>
    </w:p>
    <w:p w14:paraId="2E98F4C8" w14:textId="77777777" w:rsidR="004E5DFE" w:rsidRDefault="00D073F2" w:rsidP="002651B1">
      <w:pPr>
        <w:pStyle w:val="CeremonyCue"/>
      </w:pPr>
      <w:r>
        <w:t>If so, call the other person forward and have them release the candidate.</w:t>
      </w:r>
    </w:p>
    <w:p w14:paraId="3CF367BC" w14:textId="77777777" w:rsidR="004E5DFE" w:rsidRDefault="00D073F2" w:rsidP="002651B1">
      <w:pPr>
        <w:pStyle w:val="CeremonySpeech"/>
      </w:pPr>
      <w:r>
        <w:t xml:space="preserve">CROWN: _______________, well pleased with your skill, and your continued service to this Our Kingdom, and right mindful of the desires of your peers, We are minded to create you a Companion of the Order of the </w:t>
      </w:r>
      <w:r>
        <w:lastRenderedPageBreak/>
        <w:t xml:space="preserve">Pelican. Will you accept from Us this honor, and swear to uphold the rights and responsibilities of the Order? </w:t>
      </w:r>
    </w:p>
    <w:p w14:paraId="60DF7149" w14:textId="77777777" w:rsidR="004E5DFE" w:rsidRDefault="00D073F2" w:rsidP="002651B1">
      <w:pPr>
        <w:pStyle w:val="CeremonySpeech"/>
      </w:pPr>
      <w:r>
        <w:t xml:space="preserve">CANDIDATE: I will. </w:t>
      </w:r>
    </w:p>
    <w:p w14:paraId="7709DD20" w14:textId="77777777" w:rsidR="004E5DFE" w:rsidRDefault="00D073F2" w:rsidP="002651B1">
      <w:pPr>
        <w:pStyle w:val="CeremonySpeech"/>
      </w:pPr>
      <w:r>
        <w:t xml:space="preserve">HERALD: Then will you, _______________, give your word to continue to fulfill the requirements set for the governance of this order as you most surely have until now, to increase your labors nobly, to nourish your talents as befits a noble, and to seek to disseminate your talents and abilities throughout the Kingdoms of the Knowne World, as far as is within your powers? </w:t>
      </w:r>
    </w:p>
    <w:p w14:paraId="50750C23" w14:textId="77777777" w:rsidR="004E5DFE" w:rsidRDefault="00D073F2" w:rsidP="002651B1">
      <w:pPr>
        <w:pStyle w:val="CeremonySpeech"/>
      </w:pPr>
      <w:r>
        <w:t xml:space="preserve">CANDIDATE: I will. </w:t>
      </w:r>
    </w:p>
    <w:p w14:paraId="355F69C4" w14:textId="77777777" w:rsidR="004E5DFE" w:rsidRDefault="00D073F2" w:rsidP="002651B1">
      <w:pPr>
        <w:pStyle w:val="CeremonySpeech"/>
      </w:pPr>
      <w:r>
        <w:t>KING:  Bring forth the medallion.</w:t>
      </w:r>
    </w:p>
    <w:p w14:paraId="28694FE2" w14:textId="77777777" w:rsidR="004E5DFE" w:rsidRDefault="00D073F2" w:rsidP="002651B1">
      <w:pPr>
        <w:pStyle w:val="CeremonyCue"/>
      </w:pPr>
      <w:r>
        <w:t xml:space="preserve">When the medallion arrives, if there is history it may be shared at this time. Then the KING will give the medallion to the candidate. </w:t>
      </w:r>
    </w:p>
    <w:p w14:paraId="6B2A561C" w14:textId="77777777" w:rsidR="004E5DFE" w:rsidRDefault="00D073F2" w:rsidP="002651B1">
      <w:pPr>
        <w:pStyle w:val="CeremonySpeech"/>
      </w:pPr>
      <w:r>
        <w:t xml:space="preserve">KING: Then take from Our hands this token of your accomplishment and Our esteem. </w:t>
      </w:r>
    </w:p>
    <w:p w14:paraId="5236552D" w14:textId="77777777" w:rsidR="004E5DFE" w:rsidRDefault="00D073F2" w:rsidP="002651B1">
      <w:pPr>
        <w:pStyle w:val="CeremonySpeech"/>
      </w:pPr>
      <w:r>
        <w:t>QUEEN:  Bring forth the circlet.</w:t>
      </w:r>
    </w:p>
    <w:p w14:paraId="096E737F" w14:textId="77777777" w:rsidR="004E5DFE" w:rsidRDefault="00D073F2" w:rsidP="002651B1">
      <w:pPr>
        <w:pStyle w:val="CeremonyCue"/>
      </w:pPr>
      <w:r>
        <w:t xml:space="preserve">When the circlet arrives, if there is history it may be shared at this time. Then the QUEEN will place the circlet on the candidate head. </w:t>
      </w:r>
    </w:p>
    <w:p w14:paraId="6D5181F0" w14:textId="77777777" w:rsidR="004E5DFE" w:rsidRDefault="00D073F2" w:rsidP="002651B1">
      <w:pPr>
        <w:pStyle w:val="CeremonySpeech"/>
      </w:pPr>
      <w:r>
        <w:t xml:space="preserve">QUEEN: Wear this circlet as symbol of that nobility to which your own labors as much as Our recognition have raised you. </w:t>
      </w:r>
    </w:p>
    <w:p w14:paraId="6AF2B3DE" w14:textId="77777777" w:rsidR="004E5DFE" w:rsidRDefault="00D073F2" w:rsidP="002651B1">
      <w:pPr>
        <w:pStyle w:val="CeremonySpeech"/>
      </w:pPr>
      <w:r>
        <w:t xml:space="preserve">HERALD: Let it be known that on this day _______________ has been admitted to the Right Noble Order of the Pelican and will be known as a Peer of the Kingdom of An Tir. </w:t>
      </w:r>
    </w:p>
    <w:p w14:paraId="7BEB4A33" w14:textId="77777777" w:rsidR="004E5DFE" w:rsidRDefault="00D073F2" w:rsidP="002651B1">
      <w:pPr>
        <w:pStyle w:val="CeremonyCue"/>
      </w:pPr>
      <w:r>
        <w:t xml:space="preserve">The new peer shall here be asked if he is willing to swear fealty. </w:t>
      </w:r>
    </w:p>
    <w:p w14:paraId="0C8A7ECA" w14:textId="77777777" w:rsidR="004E5DFE" w:rsidRDefault="00D073F2" w:rsidP="002651B1">
      <w:pPr>
        <w:pStyle w:val="CeremonySpeech"/>
      </w:pPr>
      <w:r>
        <w:t xml:space="preserve">HERALD: Would you now swear fealty to the Crown? </w:t>
      </w:r>
    </w:p>
    <w:p w14:paraId="382ED364" w14:textId="77777777" w:rsidR="004E5DFE" w:rsidRDefault="00D073F2" w:rsidP="002651B1">
      <w:pPr>
        <w:pStyle w:val="CeremonyCue"/>
      </w:pPr>
      <w:r>
        <w:t xml:space="preserve">If the new peer does wish to swear fealty, the herald shall ask: </w:t>
      </w:r>
    </w:p>
    <w:p w14:paraId="77706C28" w14:textId="77777777" w:rsidR="004E5DFE" w:rsidRDefault="00D073F2" w:rsidP="002651B1">
      <w:pPr>
        <w:pStyle w:val="CeremonySpeech"/>
      </w:pPr>
      <w:r>
        <w:t xml:space="preserve">HERALD: Upon which Symbol of State would you swear fealty? </w:t>
      </w:r>
    </w:p>
    <w:p w14:paraId="2EF229A7" w14:textId="64526D1C" w:rsidR="004E5DFE" w:rsidRDefault="00D073F2" w:rsidP="002651B1">
      <w:pPr>
        <w:pStyle w:val="CeremonyCue"/>
      </w:pPr>
      <w:r>
        <w:t xml:space="preserve">The symbols of state include: the Sword of State, either or both Royal Crowns, the Orb, the Rod, the Scepter, the Great Seal of State and their Majesties’ person.  The new peer shall state his choice, and the </w:t>
      </w:r>
      <w:r w:rsidR="002651B1">
        <w:t>Crown shall take up the Symbol.</w:t>
      </w:r>
    </w:p>
    <w:p w14:paraId="1B34AD88" w14:textId="77777777" w:rsidR="004E5DFE" w:rsidRDefault="00D073F2" w:rsidP="002651B1">
      <w:pPr>
        <w:pStyle w:val="CeremonySpeech"/>
      </w:pPr>
      <w:r>
        <w:t xml:space="preserve">HERALD: I _______________, a Companion of the Order of the Pelican, and a peer of the Kingdom of An Tir, do become your liegeman of life, limb and of earthly worship. Faith and truth will I bear unto You, to live and die, against all manner of folks. </w:t>
      </w:r>
    </w:p>
    <w:p w14:paraId="4EF20748" w14:textId="77777777" w:rsidR="004E5DFE" w:rsidRDefault="00D073F2" w:rsidP="002651B1">
      <w:pPr>
        <w:pStyle w:val="CeremonySpeech"/>
      </w:pPr>
      <w:r>
        <w:t xml:space="preserve">KING: And We for our part do swear to protect and defend you and your household with all Our power, so long as We remain Sovereigns of An Tir. So say We, _______________ King of An Tir. </w:t>
      </w:r>
    </w:p>
    <w:p w14:paraId="360E3CEF" w14:textId="77777777" w:rsidR="004E5DFE" w:rsidRDefault="00D073F2" w:rsidP="002651B1">
      <w:pPr>
        <w:pStyle w:val="CeremonySpeech"/>
      </w:pPr>
      <w:r>
        <w:t xml:space="preserve">QUEEN: And so say We, _______________, Queen of An Tir. </w:t>
      </w:r>
    </w:p>
    <w:p w14:paraId="5B446641" w14:textId="77777777" w:rsidR="004E5DFE" w:rsidRDefault="00D073F2" w:rsidP="002651B1">
      <w:pPr>
        <w:pStyle w:val="CeremonyCue"/>
      </w:pPr>
      <w:r>
        <w:lastRenderedPageBreak/>
        <w:t xml:space="preserve">But if the new peer does not to swear at this time, the ceremony will continue as follows: </w:t>
      </w:r>
    </w:p>
    <w:p w14:paraId="6A13A5C0" w14:textId="77777777" w:rsidR="004E5DFE" w:rsidRDefault="00D073F2" w:rsidP="002651B1">
      <w:pPr>
        <w:pStyle w:val="CeremonySpeech"/>
      </w:pPr>
      <w:r>
        <w:t xml:space="preserve">KING: Arise, Master _______________, and go to your peers. </w:t>
      </w:r>
    </w:p>
    <w:p w14:paraId="0ECAA44C" w14:textId="77777777" w:rsidR="004E5DFE" w:rsidRDefault="00D073F2" w:rsidP="002651B1">
      <w:pPr>
        <w:pStyle w:val="CeremonyCue"/>
      </w:pPr>
      <w:r>
        <w:t xml:space="preserve">And the HERALD will exhort the cheers of the populace. </w:t>
      </w:r>
    </w:p>
    <w:p w14:paraId="0F0DC085" w14:textId="1376B394" w:rsidR="004E5DFE" w:rsidRDefault="00D073F2" w:rsidP="007766D2">
      <w:pPr>
        <w:pStyle w:val="CeremonyHeading"/>
      </w:pPr>
      <w:bookmarkStart w:id="98" w:name="_Toc472788073"/>
      <w:r>
        <w:lastRenderedPageBreak/>
        <w:t>Investiture of a Count</w:t>
      </w:r>
      <w:bookmarkEnd w:id="98"/>
    </w:p>
    <w:p w14:paraId="1D9F57AE" w14:textId="77777777" w:rsidR="004E5DFE" w:rsidRDefault="00D073F2" w:rsidP="001A6C8D">
      <w:pPr>
        <w:pStyle w:val="CeremonyVersion"/>
      </w:pPr>
      <w:r>
        <w:t>Ceremonial of the Kingdom of An Tir</w:t>
      </w:r>
    </w:p>
    <w:p w14:paraId="097E5D06" w14:textId="303BD36A" w:rsidR="004E5DFE" w:rsidRDefault="00D073F2" w:rsidP="001A6C8D">
      <w:pPr>
        <w:pStyle w:val="CeremonyVersion"/>
      </w:pPr>
      <w:r>
        <w:t>Version: 12th Night, XXXVII (2003)</w:t>
      </w:r>
    </w:p>
    <w:p w14:paraId="4FC37131" w14:textId="1E93911E" w:rsidR="004E5DFE" w:rsidRDefault="00C316B4" w:rsidP="00C93CDE">
      <w:pPr>
        <w:pStyle w:val="CeremonySection"/>
      </w:pPr>
      <w:bookmarkStart w:id="99" w:name="_Toc472788074"/>
      <w:r>
        <w:t>Entrance</w:t>
      </w:r>
      <w:bookmarkEnd w:id="99"/>
    </w:p>
    <w:p w14:paraId="17DA3F9E" w14:textId="77777777" w:rsidR="004E5DFE" w:rsidRDefault="00D073F2" w:rsidP="001A6C8D">
      <w:pPr>
        <w:pStyle w:val="CeremonyCue"/>
      </w:pPr>
      <w:r>
        <w:t xml:space="preserve">At Their Majesties command, the herald shall call forth the new count: </w:t>
      </w:r>
    </w:p>
    <w:p w14:paraId="2AC74992" w14:textId="77777777" w:rsidR="004E5DFE" w:rsidRDefault="00D073F2" w:rsidP="001A6C8D">
      <w:pPr>
        <w:pStyle w:val="CeremonySpeech"/>
      </w:pPr>
      <w:r>
        <w:t xml:space="preserve">HERALD: _______________, approach the Throne. </w:t>
      </w:r>
    </w:p>
    <w:p w14:paraId="4E4A2845" w14:textId="1F04D905" w:rsidR="004E5DFE" w:rsidRPr="001A6C8D" w:rsidRDefault="00D073F2" w:rsidP="00C316B4">
      <w:pPr>
        <w:pStyle w:val="CeremonyNote"/>
      </w:pPr>
      <w:r>
        <w:t xml:space="preserve">The Count and his Retinue shall arrange themselves as follows: </w:t>
      </w:r>
      <w:r w:rsidR="001A6C8D">
        <w:br/>
      </w:r>
      <w:r w:rsidR="001A6C8D">
        <w:br/>
      </w:r>
      <w:r>
        <w:rPr>
          <w:sz w:val="22"/>
          <w:szCs w:val="22"/>
        </w:rPr>
        <w:t>BANNER BEARER            CORONET BEARER</w:t>
      </w:r>
      <w:r w:rsidR="001A6C8D">
        <w:rPr>
          <w:sz w:val="22"/>
          <w:szCs w:val="22"/>
        </w:rPr>
        <w:br/>
      </w:r>
      <w:r>
        <w:rPr>
          <w:sz w:val="22"/>
          <w:szCs w:val="22"/>
        </w:rPr>
        <w:t>COUNT</w:t>
      </w:r>
    </w:p>
    <w:p w14:paraId="0DF7B4DD" w14:textId="77777777" w:rsidR="004E5DFE" w:rsidRDefault="00D073F2" w:rsidP="001A6C8D">
      <w:pPr>
        <w:pStyle w:val="CeremonySpeech"/>
      </w:pPr>
      <w:r>
        <w:t xml:space="preserve">HERALD: May it please Your Majesties, Your loyal subject, _______________, having by valor, skill, and strength of arms won the Crown of An Tir, and having reigned as King, has by his ability earned the title and rank of a Count of this Realm. He now makes bold to approach Your Majesties that he may receive the title and be invested with the dignities of this estate. </w:t>
      </w:r>
    </w:p>
    <w:p w14:paraId="72E234EF" w14:textId="77777777" w:rsidR="004E5DFE" w:rsidRDefault="00D073F2" w:rsidP="001A6C8D">
      <w:pPr>
        <w:pStyle w:val="CeremonySpeech"/>
      </w:pPr>
      <w:r>
        <w:t xml:space="preserve">KING: Let the Letters Patent be proclaimed. </w:t>
      </w:r>
    </w:p>
    <w:p w14:paraId="6B15ACEF" w14:textId="77777777" w:rsidR="004E5DFE" w:rsidRDefault="00D073F2" w:rsidP="001A6C8D">
      <w:pPr>
        <w:pStyle w:val="CeremonySpeech"/>
      </w:pPr>
      <w:r>
        <w:t xml:space="preserve">HERALD: Attend these words and know that by these presents, We, _______________ and _______________, King and Queen of An Tir, in recognition that _______________ has reigned as King in Our Realm, do hereby style him Count, and We do affirm his sole and exclusive right to bear by Letters Patent: [blazon]* and to bear above the Arms a helm with gold embattled coronet and mantling of [the principal color and metal or fur of the Arms]. In witness whereof, We do set Our hand and seal, this __________ day of __________, Anno Societatis __________, being __________ Gregorian. </w:t>
      </w:r>
    </w:p>
    <w:p w14:paraId="1E0D0E20" w14:textId="71BADD1D" w:rsidR="004E5DFE" w:rsidRDefault="00D073F2" w:rsidP="004E4F48">
      <w:pPr>
        <w:pStyle w:val="CeremonyNote"/>
      </w:pPr>
      <w:r>
        <w:t>If the new Count doesn't have registered arms, the herald shall read: " . . . We do affirm his right to bear by Letters Patent, such suitable and unique Arms as, by consulting with Us and Our heralds, he shall c</w:t>
      </w:r>
      <w:r w:rsidR="001A6C8D">
        <w:t>hoose, and to bear above . . .".</w:t>
      </w:r>
    </w:p>
    <w:p w14:paraId="75E3B099" w14:textId="219B4EAD" w:rsidR="004E5DFE" w:rsidRDefault="00C316B4" w:rsidP="00C93CDE">
      <w:pPr>
        <w:pStyle w:val="CeremonySection"/>
      </w:pPr>
      <w:bookmarkStart w:id="100" w:name="_Toc472788075"/>
      <w:r>
        <w:t>The Coronet</w:t>
      </w:r>
      <w:bookmarkEnd w:id="100"/>
    </w:p>
    <w:p w14:paraId="3AFAC8A8" w14:textId="77777777" w:rsidR="004E5DFE" w:rsidRDefault="00D073F2" w:rsidP="001A6C8D">
      <w:pPr>
        <w:pStyle w:val="CeremonySpeech"/>
      </w:pPr>
      <w:r>
        <w:t xml:space="preserve">KING: Let the Coronet be brought forth. </w:t>
      </w:r>
    </w:p>
    <w:p w14:paraId="46F34F65" w14:textId="128C4F75" w:rsidR="004E5DFE" w:rsidRDefault="00D073F2" w:rsidP="001A6C8D">
      <w:pPr>
        <w:pStyle w:val="CeremonyCue"/>
      </w:pPr>
      <w:r>
        <w:t xml:space="preserve">The coronet-bearer kneels before the King, and then returns to his place. The King shall place the coronet upon the new count's head, saying: </w:t>
      </w:r>
    </w:p>
    <w:p w14:paraId="621E50F1" w14:textId="227ADDDA" w:rsidR="004E5DFE" w:rsidRDefault="00D073F2" w:rsidP="001A6C8D">
      <w:pPr>
        <w:pStyle w:val="CeremonySpeech"/>
      </w:pPr>
      <w:r>
        <w:t xml:space="preserve">KING: _______________, be henceforth Count in this Our Realm, and wear this coronet in token of your rank. </w:t>
      </w:r>
    </w:p>
    <w:p w14:paraId="401407FD" w14:textId="0B8CB3BC" w:rsidR="004E5DFE" w:rsidRDefault="00C316B4" w:rsidP="00C93CDE">
      <w:pPr>
        <w:pStyle w:val="CeremonySection"/>
      </w:pPr>
      <w:bookmarkStart w:id="101" w:name="_Toc472788076"/>
      <w:r>
        <w:lastRenderedPageBreak/>
        <w:t>The Fealty</w:t>
      </w:r>
      <w:bookmarkEnd w:id="101"/>
    </w:p>
    <w:p w14:paraId="5B8357F7" w14:textId="25C4CEF8" w:rsidR="004E5DFE" w:rsidRDefault="00D073F2" w:rsidP="004E4F48">
      <w:pPr>
        <w:pStyle w:val="CeremonyCue"/>
      </w:pPr>
      <w:r>
        <w:t xml:space="preserve">If the new Count's lady will be created a Countess, and he will participate in her investiture, then he may move to the Queen's left to await the procession of the new Countess, and swear fealty to the Crown with her. </w:t>
      </w:r>
    </w:p>
    <w:p w14:paraId="58D27D83" w14:textId="46C60F8D" w:rsidR="004E5DFE" w:rsidRDefault="00D073F2" w:rsidP="002A33DC">
      <w:pPr>
        <w:pStyle w:val="CeremonyCue"/>
      </w:pPr>
      <w:r>
        <w:t>But, if he will not participate, or, if his lady has been made a Duchess, then he may swear at this time.</w:t>
      </w:r>
    </w:p>
    <w:p w14:paraId="1E26022E" w14:textId="77777777" w:rsidR="004E5DFE" w:rsidRDefault="00D073F2" w:rsidP="001A6C8D">
      <w:pPr>
        <w:pStyle w:val="CeremonySpeech"/>
      </w:pPr>
      <w:r>
        <w:t xml:space="preserve">HERALD: My Lord Count, is it your desire to swear fealty to Their Majesties? </w:t>
      </w:r>
    </w:p>
    <w:p w14:paraId="332E4E4B" w14:textId="77777777" w:rsidR="004E5DFE" w:rsidRDefault="00D073F2" w:rsidP="001A6C8D">
      <w:pPr>
        <w:pStyle w:val="CeremonySpeech"/>
      </w:pPr>
      <w:r>
        <w:t xml:space="preserve">COUNT: It is. </w:t>
      </w:r>
    </w:p>
    <w:p w14:paraId="127E53D6" w14:textId="77777777" w:rsidR="004E5DFE" w:rsidRDefault="00D073F2" w:rsidP="001A6C8D">
      <w:pPr>
        <w:pStyle w:val="CeremonyCue"/>
      </w:pPr>
      <w:r>
        <w:t xml:space="preserve">The Count shall kneel before the King and Queen, the herald saying: </w:t>
      </w:r>
    </w:p>
    <w:p w14:paraId="13630240" w14:textId="77777777" w:rsidR="004E5DFE" w:rsidRDefault="00D073F2" w:rsidP="001A6C8D">
      <w:pPr>
        <w:pStyle w:val="CeremonySpeech"/>
      </w:pPr>
      <w:r>
        <w:t xml:space="preserve">HERALD: Do you now swear fealty to _______________ and _______________, your undoubted King and Queen, that you will obey their lawful commands in all matters that concern this Realm, and as you have sat upon the Throne and received the oaths of the people, do you in turn swear faith to the Crown and Kingdom of An Tir? Being mindful that the honor of the Realm springs from your own deeds, do you swear that you shall treat chivalrously and courteously with those of every degree, so long as Their Majesties remain Sovereigns of An Tir? </w:t>
      </w:r>
    </w:p>
    <w:p w14:paraId="585A0BFE" w14:textId="77777777" w:rsidR="004E5DFE" w:rsidRDefault="00D073F2" w:rsidP="001A6C8D">
      <w:pPr>
        <w:pStyle w:val="CeremonySpeech"/>
      </w:pPr>
      <w:r>
        <w:t xml:space="preserve">COUNT: I so swear. </w:t>
      </w:r>
    </w:p>
    <w:p w14:paraId="118AF8B3" w14:textId="77777777" w:rsidR="004E5DFE" w:rsidRDefault="00D073F2" w:rsidP="001A6C8D">
      <w:pPr>
        <w:pStyle w:val="CeremonySpeech"/>
      </w:pPr>
      <w:r>
        <w:t xml:space="preserve">KING: And We, for Our part, do swear fealty to this Count of An Tir, and promise to protect and defend him and his household with all Our power, so long as We remain Sovereigns of An Tir. So say We, _______________, King of An Tir. </w:t>
      </w:r>
    </w:p>
    <w:p w14:paraId="1B73B44F" w14:textId="77777777" w:rsidR="004E5DFE" w:rsidRDefault="00D073F2" w:rsidP="001A6C8D">
      <w:pPr>
        <w:pStyle w:val="CeremonySpeech"/>
      </w:pPr>
      <w:r>
        <w:t xml:space="preserve">QUEEN: And so say We, _______________, Queen of An Tir. </w:t>
      </w:r>
    </w:p>
    <w:p w14:paraId="60EA9B57" w14:textId="62C6CAAD" w:rsidR="004E5DFE" w:rsidRDefault="00D073F2" w:rsidP="001A6C8D">
      <w:pPr>
        <w:pStyle w:val="CeremonyCue"/>
      </w:pPr>
      <w:r>
        <w:t xml:space="preserve">If the new Count will not be participating in his lady's investiture, or if he and his lady are now done, then he shall be given leave to depart and the herald will exhort the cheers of the populace. </w:t>
      </w:r>
    </w:p>
    <w:p w14:paraId="78B87C34" w14:textId="4DE90F6A" w:rsidR="004E5DFE" w:rsidRDefault="00D073F2" w:rsidP="004E4F48">
      <w:pPr>
        <w:pStyle w:val="CeremonyNote"/>
      </w:pPr>
      <w:r>
        <w:t xml:space="preserve">Mail copies of the ceremony to the King, Queen, Crown Prince, and Crown Princess along with the coronation ceremony. </w:t>
      </w:r>
    </w:p>
    <w:p w14:paraId="04A78D9D" w14:textId="7AAFF88C" w:rsidR="004E5DFE" w:rsidRDefault="00D073F2" w:rsidP="004E4F48">
      <w:pPr>
        <w:pStyle w:val="CeremonyNote"/>
      </w:pPr>
      <w:r>
        <w:t xml:space="preserve">Learn which title the Count will use (Count, Earl, Jarl, Graf, etc.). </w:t>
      </w:r>
    </w:p>
    <w:p w14:paraId="67D3C002" w14:textId="6423DAD3" w:rsidR="004E5DFE" w:rsidRDefault="00D073F2" w:rsidP="004E4F48">
      <w:pPr>
        <w:pStyle w:val="CeremonyNote"/>
      </w:pPr>
      <w:r>
        <w:t xml:space="preserve">Be sure that the Committal retinue will be ready to go at the start of the First Court. </w:t>
      </w:r>
    </w:p>
    <w:p w14:paraId="7D9A6E51" w14:textId="58FFFAA5" w:rsidR="004E5DFE" w:rsidRDefault="00D073F2" w:rsidP="004E4F48">
      <w:pPr>
        <w:pStyle w:val="CeremonyNote"/>
      </w:pPr>
      <w:r>
        <w:t xml:space="preserve">Have a blazon of the new Count's arms (and the principal color and metal/fur), for the Scroll. </w:t>
      </w:r>
    </w:p>
    <w:p w14:paraId="61EC2770" w14:textId="2C8AE0C9" w:rsidR="004E5DFE" w:rsidRDefault="00D073F2" w:rsidP="004E4F48">
      <w:pPr>
        <w:pStyle w:val="CeremonyNote"/>
      </w:pPr>
      <w:r>
        <w:t>If the text of the actual writ is different from that given in the ceremony above, use the text of the actual writ.</w:t>
      </w:r>
    </w:p>
    <w:p w14:paraId="3BB1DF23" w14:textId="77777777" w:rsidR="004E5DFE" w:rsidRDefault="00D073F2" w:rsidP="004E4F48">
      <w:pPr>
        <w:pStyle w:val="CeremonyNote"/>
      </w:pPr>
      <w:r>
        <w:t>If the new Count's lady will be created a Countess, and he will participate in her investiture, then he may move to the Queen's left to await the procession of the new Countess, and swear fealty to the Crown with her.</w:t>
      </w:r>
    </w:p>
    <w:p w14:paraId="31CA0753" w14:textId="35A88030" w:rsidR="004E5DFE" w:rsidRDefault="00D073F2" w:rsidP="007766D2">
      <w:pPr>
        <w:pStyle w:val="CeremonyHeading"/>
      </w:pPr>
      <w:bookmarkStart w:id="102" w:name="_Toc472788077"/>
      <w:r>
        <w:lastRenderedPageBreak/>
        <w:t>Investiture of a Countess</w:t>
      </w:r>
      <w:bookmarkEnd w:id="102"/>
    </w:p>
    <w:p w14:paraId="2E87CB2D" w14:textId="77777777" w:rsidR="004E5DFE" w:rsidRDefault="00D073F2" w:rsidP="001A6C8D">
      <w:pPr>
        <w:pStyle w:val="CeremonyVersion"/>
      </w:pPr>
      <w:r>
        <w:t>Ceremonial of the Kingdom of An Tir</w:t>
      </w:r>
    </w:p>
    <w:p w14:paraId="18341EA1" w14:textId="5028C51F" w:rsidR="004E5DFE" w:rsidRDefault="00D073F2" w:rsidP="001A6C8D">
      <w:pPr>
        <w:pStyle w:val="CeremonyVersion"/>
      </w:pPr>
      <w:r>
        <w:t>Version: 12th Night, XXXVII (2003)</w:t>
      </w:r>
    </w:p>
    <w:p w14:paraId="2287CA00" w14:textId="5E1B8F47" w:rsidR="004E5DFE" w:rsidRDefault="00C316B4" w:rsidP="00C93CDE">
      <w:pPr>
        <w:pStyle w:val="CeremonySection"/>
      </w:pPr>
      <w:bookmarkStart w:id="103" w:name="_Toc472788078"/>
      <w:r>
        <w:t>Entrance</w:t>
      </w:r>
      <w:bookmarkEnd w:id="103"/>
    </w:p>
    <w:p w14:paraId="4E5D2EBA" w14:textId="77777777" w:rsidR="004E5DFE" w:rsidRDefault="00D073F2" w:rsidP="001A6C8D">
      <w:pPr>
        <w:pStyle w:val="CeremonyCue"/>
      </w:pPr>
      <w:r>
        <w:t xml:space="preserve">At Their Majesties command, the herald shall call forth the new count: </w:t>
      </w:r>
    </w:p>
    <w:p w14:paraId="287CE0D1" w14:textId="320222B7" w:rsidR="004E5DFE" w:rsidRDefault="00D073F2" w:rsidP="001A6C8D">
      <w:pPr>
        <w:pStyle w:val="CeremonySpeech"/>
      </w:pPr>
      <w:r>
        <w:t xml:space="preserve">HERALD: _______________, approach the Throne. </w:t>
      </w:r>
    </w:p>
    <w:p w14:paraId="17D63981" w14:textId="6BD8270A" w:rsidR="004E5DFE" w:rsidRDefault="00D073F2" w:rsidP="00C316B4">
      <w:pPr>
        <w:pStyle w:val="CeremonyNote"/>
      </w:pPr>
      <w:r>
        <w:t>The Countess and her Retinue shall</w:t>
      </w:r>
      <w:r w:rsidR="001A6C8D">
        <w:t xml:space="preserve"> arrange themselves as follows:</w:t>
      </w:r>
      <w:r w:rsidR="001A6C8D">
        <w:br/>
      </w:r>
      <w:r w:rsidR="001A6C8D">
        <w:rPr>
          <w:sz w:val="22"/>
          <w:szCs w:val="22"/>
        </w:rPr>
        <w:br/>
      </w:r>
      <w:r>
        <w:rPr>
          <w:sz w:val="22"/>
          <w:szCs w:val="22"/>
        </w:rPr>
        <w:t>BANNER BEARER                 CORONET BEARER</w:t>
      </w:r>
      <w:r w:rsidR="001A6C8D">
        <w:rPr>
          <w:sz w:val="22"/>
          <w:szCs w:val="22"/>
        </w:rPr>
        <w:br/>
      </w:r>
      <w:r>
        <w:rPr>
          <w:sz w:val="22"/>
          <w:szCs w:val="22"/>
        </w:rPr>
        <w:t>COUNTESS</w:t>
      </w:r>
      <w:r w:rsidR="001A6C8D">
        <w:rPr>
          <w:sz w:val="22"/>
          <w:szCs w:val="22"/>
        </w:rPr>
        <w:br/>
      </w:r>
      <w:r w:rsidR="001A6C8D">
        <w:br/>
      </w:r>
      <w:r>
        <w:t xml:space="preserve">This party may be followed by a group of supporters. </w:t>
      </w:r>
    </w:p>
    <w:p w14:paraId="1068B806" w14:textId="77777777" w:rsidR="004E5DFE" w:rsidRDefault="00D073F2" w:rsidP="001A6C8D">
      <w:pPr>
        <w:pStyle w:val="CeremonySpeech"/>
      </w:pPr>
      <w:r>
        <w:t xml:space="preserve">HERALD: May it please Your Majesties, your loyal subject, _______________, having by beauty, grace, and virtue inspired her champion to win for her the Crown of this Kingdom, and having reigned as Queen, has thus earned the title and rank of a Countess of this Realm. She now makes bold to approach Your Majesties that she may receive the title, and be invested with the dignities of this estate. </w:t>
      </w:r>
    </w:p>
    <w:p w14:paraId="1C686D76" w14:textId="77777777" w:rsidR="004E5DFE" w:rsidRDefault="00D073F2" w:rsidP="001A6C8D">
      <w:pPr>
        <w:pStyle w:val="CeremonySpeech"/>
      </w:pPr>
      <w:r>
        <w:t xml:space="preserve">QUEEN: Let the Letters Patent be proclaimed. </w:t>
      </w:r>
    </w:p>
    <w:p w14:paraId="6D3C12F1" w14:textId="77777777" w:rsidR="004E5DFE" w:rsidRDefault="00D073F2" w:rsidP="001A6C8D">
      <w:pPr>
        <w:pStyle w:val="CeremonySpeech"/>
      </w:pPr>
      <w:r>
        <w:t xml:space="preserve">HERALD: Attend these words and know that by these presents, We, _______________ and _______________, King and Queen of An Tir, in recognition that _______________has reigned as Queen in our Realm, do hereby style her Countess, and We do affirm her sole and exclusive right to bear by Letters Patent: [blazon]*, and to bear above the shield a gold embattled coronet, shield encircled by a wreath of alternating red hearts points to center and red heraldic roses barbed, leaved, and seeded proper. In acknowledgement whereof We do here set Our hand and seal this __________ day of __________, Anno Societatis __________, being __________ Gregorian. </w:t>
      </w:r>
    </w:p>
    <w:p w14:paraId="51C9289A" w14:textId="73EB63C5" w:rsidR="004E5DFE" w:rsidRDefault="00D073F2" w:rsidP="004E4F48">
      <w:pPr>
        <w:pStyle w:val="CeremonyNote"/>
      </w:pPr>
      <w:r>
        <w:t>If the new Countess doesn't have registered arms, the herald shall read: " . . . We do affirm her right to bear by Letters Patent such suitable and unique Arms as, by consulting with Us and Our heralds, she shall ch</w:t>
      </w:r>
      <w:r w:rsidR="001A6C8D">
        <w:t>oose, and to bear above . . .".</w:t>
      </w:r>
    </w:p>
    <w:p w14:paraId="2D277410" w14:textId="4AEE11D5" w:rsidR="004E5DFE" w:rsidRDefault="00C316B4" w:rsidP="00C93CDE">
      <w:pPr>
        <w:pStyle w:val="CeremonySection"/>
      </w:pPr>
      <w:bookmarkStart w:id="104" w:name="_Toc472788079"/>
      <w:r>
        <w:t>The Coronet</w:t>
      </w:r>
      <w:bookmarkEnd w:id="104"/>
    </w:p>
    <w:p w14:paraId="5D9C54AA" w14:textId="77777777" w:rsidR="004E5DFE" w:rsidRDefault="00D073F2" w:rsidP="001A6C8D">
      <w:pPr>
        <w:pStyle w:val="CeremonySpeech"/>
      </w:pPr>
      <w:r>
        <w:t xml:space="preserve">QUEEN: Let the Coronet be brought forth. </w:t>
      </w:r>
    </w:p>
    <w:p w14:paraId="5168E934" w14:textId="77777777" w:rsidR="004E5DFE" w:rsidRDefault="00D073F2" w:rsidP="001A6C8D">
      <w:pPr>
        <w:pStyle w:val="CeremonyCue"/>
      </w:pPr>
      <w:r>
        <w:t xml:space="preserve">The coronet-bearer kneels before the Queen, and then returns to her place. If the new Count is participating, the Queen shall call him forward. </w:t>
      </w:r>
    </w:p>
    <w:p w14:paraId="40C75BDD" w14:textId="77777777" w:rsidR="004E5DFE" w:rsidRDefault="00D073F2" w:rsidP="001A6C8D">
      <w:pPr>
        <w:pStyle w:val="CeremonySpeech"/>
      </w:pPr>
      <w:r>
        <w:t xml:space="preserve">QUEEN: My Lord Count, it would please Us greatly if you would invest your lady with the coronet of her new estate. </w:t>
      </w:r>
    </w:p>
    <w:p w14:paraId="3B1BFD4F" w14:textId="77777777" w:rsidR="004E5DFE" w:rsidRDefault="00D073F2" w:rsidP="001A6C8D">
      <w:pPr>
        <w:pStyle w:val="CeremonyCue"/>
      </w:pPr>
      <w:r>
        <w:lastRenderedPageBreak/>
        <w:t xml:space="preserve">Taking the coronet from the hands of the Queen, the Count shall place it upon the Countess' head, saying: </w:t>
      </w:r>
    </w:p>
    <w:p w14:paraId="3BD1993D" w14:textId="77777777" w:rsidR="004E5DFE" w:rsidRDefault="00D073F2" w:rsidP="001A6C8D">
      <w:pPr>
        <w:pStyle w:val="CeremonySpeech"/>
      </w:pPr>
      <w:r>
        <w:t xml:space="preserve">COUNT: As it was my delight to win for you the Crown of An Tir, so it is today my exceeding joy to give you this coronet of a Countess of this Realm. </w:t>
      </w:r>
    </w:p>
    <w:p w14:paraId="72F09552" w14:textId="77777777" w:rsidR="004E5DFE" w:rsidRDefault="00D073F2" w:rsidP="001A6C8D">
      <w:pPr>
        <w:pStyle w:val="CeremonyCue"/>
      </w:pPr>
      <w:r>
        <w:t xml:space="preserve">But if the Count is not participating, the Queen shall give the coronet to the King, who investing the new Countess, shall say: </w:t>
      </w:r>
    </w:p>
    <w:p w14:paraId="129D54AA" w14:textId="77777777" w:rsidR="004E5DFE" w:rsidRDefault="00D073F2" w:rsidP="001A6C8D">
      <w:pPr>
        <w:pStyle w:val="CeremonySpeech"/>
      </w:pPr>
      <w:r>
        <w:t xml:space="preserve">KING: _______________, be henceforth Countess, in this Our Realm, and wear this coronet in token of your estate. </w:t>
      </w:r>
    </w:p>
    <w:p w14:paraId="38C5CA8F" w14:textId="77777777" w:rsidR="004E5DFE" w:rsidRDefault="00D073F2" w:rsidP="001A6C8D">
      <w:pPr>
        <w:pStyle w:val="CeremonyCue"/>
      </w:pPr>
      <w:r>
        <w:t xml:space="preserve">In either case, before rising, the Countess shall receive from the Queen a rose. </w:t>
      </w:r>
    </w:p>
    <w:p w14:paraId="16F8B0C2" w14:textId="77777777" w:rsidR="004E5DFE" w:rsidRDefault="00D073F2" w:rsidP="001A6C8D">
      <w:pPr>
        <w:pStyle w:val="CeremonySpeech"/>
      </w:pPr>
      <w:r>
        <w:t xml:space="preserve">QUEEN: My Lady Countess, be welcomed into the Order of the Rose, whose token this is, and be henceforth as you have been hitherto, a model of honor and grace to the ladies of this Realm. </w:t>
      </w:r>
    </w:p>
    <w:p w14:paraId="23B6764F" w14:textId="770E92AE" w:rsidR="004E5DFE" w:rsidRDefault="00D073F2" w:rsidP="001A6C8D">
      <w:pPr>
        <w:pStyle w:val="CeremonyCue"/>
      </w:pPr>
      <w:r>
        <w:t xml:space="preserve">The Queen will hand the Countess the writ, and the herald will exhort the cheers of the people. </w:t>
      </w:r>
    </w:p>
    <w:p w14:paraId="29E57F68" w14:textId="649081B7" w:rsidR="004E5DFE" w:rsidRDefault="00C316B4" w:rsidP="00C93CDE">
      <w:pPr>
        <w:pStyle w:val="CeremonySection"/>
      </w:pPr>
      <w:bookmarkStart w:id="105" w:name="_Toc472788080"/>
      <w:r>
        <w:t>The Fealty</w:t>
      </w:r>
      <w:bookmarkEnd w:id="105"/>
    </w:p>
    <w:p w14:paraId="64556FED" w14:textId="35430423" w:rsidR="004E5DFE" w:rsidRDefault="00D073F2" w:rsidP="004E4F48">
      <w:pPr>
        <w:pStyle w:val="CeremonyCue"/>
      </w:pPr>
      <w:r>
        <w:t>If the Count has participated in the investiture of his lady, he shall then swear fealty to the Crown with her. But if he has not, then she shall</w:t>
      </w:r>
      <w:r w:rsidR="001A6C8D">
        <w:t xml:space="preserve"> swear by herself at this time.</w:t>
      </w:r>
    </w:p>
    <w:p w14:paraId="3CB3CB50" w14:textId="77777777" w:rsidR="004E5DFE" w:rsidRDefault="00D073F2" w:rsidP="001A6C8D">
      <w:pPr>
        <w:pStyle w:val="CeremonySpeech"/>
      </w:pPr>
      <w:r>
        <w:t xml:space="preserve">HERALD: My lady Countess, is it your desire to swear fealty to Their Majesties? </w:t>
      </w:r>
    </w:p>
    <w:p w14:paraId="588B8B56" w14:textId="77777777" w:rsidR="004E5DFE" w:rsidRDefault="00D073F2" w:rsidP="001A6C8D">
      <w:pPr>
        <w:pStyle w:val="CeremonySpeech"/>
      </w:pPr>
      <w:r>
        <w:t xml:space="preserve">COUNTESS: It is. </w:t>
      </w:r>
    </w:p>
    <w:p w14:paraId="7C6D42D2" w14:textId="77777777" w:rsidR="004E5DFE" w:rsidRDefault="00D073F2" w:rsidP="001A6C8D">
      <w:pPr>
        <w:pStyle w:val="CeremonyCue"/>
      </w:pPr>
      <w:r>
        <w:t xml:space="preserve">After she kneels before the King and Queen the herald says: </w:t>
      </w:r>
    </w:p>
    <w:p w14:paraId="06A977AA" w14:textId="77777777" w:rsidR="004E5DFE" w:rsidRDefault="00D073F2" w:rsidP="001A6C8D">
      <w:pPr>
        <w:pStyle w:val="CeremonySpeech"/>
      </w:pPr>
      <w:r>
        <w:t xml:space="preserve">HERALD: Do you now swear fealty to _______________ and _______________, your undoubted King and Queen, that you will obey their lawful commands in all matters that concern this Realm, and as you have sat upon the Throne and received the oaths of the people, do you in turn swear faith to the Crown and Kingdom of An Tir? Being mindful that the honor of the Realm springs from your own deeds, do you swear that you shall treat chivalrously and courteously with those of every degree, so long as Their Majesties remain Sovereigns of An Tir? </w:t>
      </w:r>
    </w:p>
    <w:p w14:paraId="2E607486" w14:textId="77777777" w:rsidR="004E5DFE" w:rsidRDefault="00D073F2" w:rsidP="001A6C8D">
      <w:pPr>
        <w:pStyle w:val="CeremonySpeech"/>
      </w:pPr>
      <w:r>
        <w:t xml:space="preserve">COUNTESS: I so swear. </w:t>
      </w:r>
    </w:p>
    <w:p w14:paraId="45630242" w14:textId="77777777" w:rsidR="004E5DFE" w:rsidRDefault="00D073F2" w:rsidP="001A6C8D">
      <w:pPr>
        <w:pStyle w:val="CeremonySpeech"/>
      </w:pPr>
      <w:r>
        <w:t xml:space="preserve">KING: And We, for Our part, do swear fealty to this Countess of An Tir, and promise to protect and defend her and her household with all Our power, so long as We remain Sovereigns of An Tir. So say We, _______________, King of An Tir. </w:t>
      </w:r>
    </w:p>
    <w:p w14:paraId="025A860E" w14:textId="77777777" w:rsidR="004E5DFE" w:rsidRDefault="00D073F2" w:rsidP="001A6C8D">
      <w:pPr>
        <w:pStyle w:val="CeremonySpeech"/>
      </w:pPr>
      <w:r>
        <w:t xml:space="preserve">QUEEN: And so say We, _______________, Queen of An Tir. </w:t>
      </w:r>
    </w:p>
    <w:p w14:paraId="4B838433" w14:textId="6E2EF609" w:rsidR="004E5DFE" w:rsidRDefault="00D073F2" w:rsidP="001A6C8D">
      <w:pPr>
        <w:pStyle w:val="CeremonyCue"/>
      </w:pPr>
      <w:r>
        <w:t xml:space="preserve">Then she shall be given leave to depart, and the herald will exhort the cheers of the populace. </w:t>
      </w:r>
    </w:p>
    <w:p w14:paraId="767F0226" w14:textId="764FBD20" w:rsidR="004E5DFE" w:rsidRDefault="00D073F2" w:rsidP="004E4F48">
      <w:pPr>
        <w:pStyle w:val="CeremonyNote"/>
      </w:pPr>
      <w:r>
        <w:lastRenderedPageBreak/>
        <w:t xml:space="preserve">Mail copies of the ceremony to the King, Queen, Crown Prince, and Crown Princess along with the coronation ceremony. </w:t>
      </w:r>
    </w:p>
    <w:p w14:paraId="005A1E60" w14:textId="5B34B54F" w:rsidR="004E5DFE" w:rsidRDefault="00D073F2" w:rsidP="004E4F48">
      <w:pPr>
        <w:pStyle w:val="CeremonyNote"/>
      </w:pPr>
      <w:r>
        <w:t xml:space="preserve">Remind the Crown Princess to bring a rose for the new Countess. </w:t>
      </w:r>
    </w:p>
    <w:p w14:paraId="2ABAFEC1" w14:textId="3E07F595" w:rsidR="004E5DFE" w:rsidRDefault="00D073F2" w:rsidP="004E4F48">
      <w:pPr>
        <w:pStyle w:val="CeremonyNote"/>
      </w:pPr>
      <w:r>
        <w:t xml:space="preserve">Learn which title the Countess will use (Countess, Ban-Jarla, Grafin, etc.). </w:t>
      </w:r>
    </w:p>
    <w:p w14:paraId="48976573" w14:textId="2E4B3302" w:rsidR="004E5DFE" w:rsidRDefault="00D073F2" w:rsidP="004E4F48">
      <w:pPr>
        <w:pStyle w:val="CeremonyNote"/>
      </w:pPr>
      <w:r>
        <w:t xml:space="preserve">Be sure that the Committal retinue will be ready to go at the start of the First Court. </w:t>
      </w:r>
    </w:p>
    <w:p w14:paraId="0E1210E1" w14:textId="6949F1AE" w:rsidR="004E5DFE" w:rsidRDefault="00D073F2" w:rsidP="004E4F48">
      <w:pPr>
        <w:pStyle w:val="CeremonyNote"/>
      </w:pPr>
      <w:r>
        <w:t xml:space="preserve">Have a blazon of the new Countess' arms for the Scroll. </w:t>
      </w:r>
    </w:p>
    <w:p w14:paraId="3419D8E4" w14:textId="41532893" w:rsidR="004E5DFE" w:rsidRDefault="00D073F2" w:rsidP="004E4F48">
      <w:pPr>
        <w:pStyle w:val="CeremonyNote"/>
      </w:pPr>
      <w:r>
        <w:t>If the text of the actual writ is different from that given in the ceremony above, use the text of the actual writ.</w:t>
      </w:r>
    </w:p>
    <w:p w14:paraId="5EA26E21" w14:textId="62510436" w:rsidR="004E5DFE" w:rsidRDefault="00D073F2" w:rsidP="007766D2">
      <w:pPr>
        <w:pStyle w:val="CeremonyHeading"/>
      </w:pPr>
      <w:bookmarkStart w:id="106" w:name="_Toc472788081"/>
      <w:r>
        <w:lastRenderedPageBreak/>
        <w:t>Investiture of a Duke</w:t>
      </w:r>
      <w:bookmarkEnd w:id="106"/>
    </w:p>
    <w:p w14:paraId="1867D6E3" w14:textId="77777777" w:rsidR="004E5DFE" w:rsidRDefault="00D073F2">
      <w:pPr>
        <w:pStyle w:val="Notice"/>
      </w:pPr>
      <w:r>
        <w:t>Ceremonial of the Kingdom of An Tir</w:t>
      </w:r>
    </w:p>
    <w:p w14:paraId="62AB6F58" w14:textId="77777777" w:rsidR="004E5DFE" w:rsidRDefault="00D073F2">
      <w:pPr>
        <w:pStyle w:val="Notice"/>
      </w:pPr>
      <w:r>
        <w:t>Version: 12th Night, XXXVII (2003)</w:t>
      </w:r>
    </w:p>
    <w:p w14:paraId="65DB7B9A" w14:textId="77777777" w:rsidR="004E5DFE" w:rsidRDefault="004E5DFE">
      <w:pPr>
        <w:pStyle w:val="Spacer"/>
      </w:pPr>
    </w:p>
    <w:p w14:paraId="3021ADB8" w14:textId="2E75FDAD" w:rsidR="004E5DFE" w:rsidRDefault="00D073F2" w:rsidP="00C93CDE">
      <w:pPr>
        <w:pStyle w:val="CeremonySection"/>
      </w:pPr>
      <w:r>
        <w:t xml:space="preserve"> </w:t>
      </w:r>
      <w:bookmarkStart w:id="107" w:name="_Toc472788082"/>
      <w:r w:rsidR="00C316B4">
        <w:t>Entrance</w:t>
      </w:r>
      <w:bookmarkEnd w:id="107"/>
    </w:p>
    <w:p w14:paraId="056AB985" w14:textId="5FD1D027" w:rsidR="004E5DFE" w:rsidRDefault="00D073F2" w:rsidP="004E4F48">
      <w:pPr>
        <w:pStyle w:val="CeremonyNote"/>
      </w:pPr>
      <w:r>
        <w:t>The Ducal Retinue shall arrange themselves as follows:</w:t>
      </w:r>
      <w:r w:rsidR="001A6C8D">
        <w:br/>
      </w:r>
      <w:r w:rsidR="001A6C8D">
        <w:rPr>
          <w:rFonts w:eastAsia="Arial Unicode MS"/>
        </w:rPr>
        <w:br/>
      </w:r>
      <w:r>
        <w:rPr>
          <w:rFonts w:eastAsia="Arial Unicode MS"/>
          <w:sz w:val="22"/>
          <w:szCs w:val="22"/>
        </w:rPr>
        <w:t>DUCAL HERALD</w:t>
      </w:r>
      <w:r w:rsidR="001A6C8D">
        <w:rPr>
          <w:rFonts w:eastAsia="Arial Unicode MS"/>
        </w:rPr>
        <w:br/>
      </w:r>
      <w:r>
        <w:rPr>
          <w:rFonts w:eastAsia="Arial Unicode MS"/>
          <w:sz w:val="22"/>
          <w:szCs w:val="22"/>
        </w:rPr>
        <w:t>SCROLL BEARER          SWORD BEARER</w:t>
      </w:r>
      <w:r w:rsidR="001A6C8D">
        <w:rPr>
          <w:rFonts w:eastAsia="Arial Unicode MS"/>
        </w:rPr>
        <w:br/>
      </w:r>
      <w:r>
        <w:rPr>
          <w:rFonts w:eastAsia="Arial Unicode MS"/>
          <w:sz w:val="22"/>
          <w:szCs w:val="22"/>
        </w:rPr>
        <w:t>BANNER BEARER          CORONET BEARER</w:t>
      </w:r>
      <w:r w:rsidR="001A6C8D">
        <w:rPr>
          <w:rFonts w:eastAsia="Arial Unicode MS"/>
        </w:rPr>
        <w:br/>
      </w:r>
      <w:r>
        <w:rPr>
          <w:rFonts w:eastAsia="Arial Unicode MS"/>
          <w:sz w:val="22"/>
          <w:szCs w:val="22"/>
        </w:rPr>
        <w:t>INCIPIENT DUKE</w:t>
      </w:r>
      <w:r w:rsidR="001A6C8D">
        <w:br/>
      </w:r>
      <w:r w:rsidR="001A6C8D">
        <w:br/>
      </w:r>
      <w:r>
        <w:t xml:space="preserve">The Sword should be held upright and sheathed. The scroll and coronet may be carried upon pillows, if desired. This party may be followed by a group of supporters. </w:t>
      </w:r>
    </w:p>
    <w:p w14:paraId="6A5BD54B" w14:textId="77777777" w:rsidR="004E5DFE" w:rsidRDefault="00D073F2" w:rsidP="001A6C8D">
      <w:pPr>
        <w:pStyle w:val="CeremonyCue"/>
      </w:pPr>
      <w:r>
        <w:t xml:space="preserve">At the King's command, the party may enter court, and approach the Throne and bow: </w:t>
      </w:r>
    </w:p>
    <w:p w14:paraId="60127E01" w14:textId="77777777" w:rsidR="004E5DFE" w:rsidRDefault="00D073F2" w:rsidP="001A6C8D">
      <w:pPr>
        <w:pStyle w:val="CeremonySpeech"/>
      </w:pPr>
      <w:r>
        <w:t xml:space="preserve">DUCAL HERALD: May it please Your Majesties, your loyal subject, _______________, having by valor, skill, and strength of arms twice won the Crown of An Tir, reigned as King, and descended from the Throne, has earned the rank and title of a Duke of this Realm. He now makes bold to approach you that he may receive from your hand the Royal accolade, and be invested with the other dignities of this high estate. In token of his loyalty to the Crown Kingdom of An Tir, he here yields his sword into Your Majesty's keeping. </w:t>
      </w:r>
    </w:p>
    <w:p w14:paraId="4078CB73" w14:textId="77777777" w:rsidR="004E5DFE" w:rsidRDefault="00D073F2" w:rsidP="001A6C8D">
      <w:pPr>
        <w:pStyle w:val="CeremonyCue"/>
      </w:pPr>
      <w:r>
        <w:t xml:space="preserve">The Sword-bearer will present the Sword to His Majesty, who gives it to the keeping of the Kingdom Champion. The Sword-bearer returns to his place. </w:t>
      </w:r>
    </w:p>
    <w:p w14:paraId="7521C182" w14:textId="77777777" w:rsidR="004E5DFE" w:rsidRDefault="00D073F2" w:rsidP="001A6C8D">
      <w:pPr>
        <w:pStyle w:val="CeremonySpeech"/>
      </w:pPr>
      <w:r>
        <w:t xml:space="preserve">COURT HERALD: Approach the Throne, noble Count. </w:t>
      </w:r>
    </w:p>
    <w:p w14:paraId="2B09840D" w14:textId="77777777" w:rsidR="004E5DFE" w:rsidRDefault="00D073F2" w:rsidP="001A6C8D">
      <w:pPr>
        <w:pStyle w:val="CeremonyCue"/>
      </w:pPr>
      <w:r>
        <w:t xml:space="preserve">The incipient Duke shall kneel before the King. </w:t>
      </w:r>
    </w:p>
    <w:p w14:paraId="271BA8E3" w14:textId="77777777" w:rsidR="004E5DFE" w:rsidRDefault="00D073F2" w:rsidP="001A6C8D">
      <w:pPr>
        <w:pStyle w:val="CeremonySpeech"/>
      </w:pPr>
      <w:r>
        <w:t xml:space="preserve">COURT HERALD: Let all the dukes here present, come forward to witness this accolade. </w:t>
      </w:r>
    </w:p>
    <w:p w14:paraId="644E587C" w14:textId="0CCC1A43" w:rsidR="004E5DFE" w:rsidRDefault="00D073F2" w:rsidP="001A6C8D">
      <w:pPr>
        <w:pStyle w:val="CeremonyCue"/>
      </w:pPr>
      <w:r>
        <w:t xml:space="preserve">They shall range themselves to either side of the incipient duke. </w:t>
      </w:r>
    </w:p>
    <w:p w14:paraId="2CA57E6A" w14:textId="5F08F0AA" w:rsidR="004E5DFE" w:rsidRDefault="00C316B4" w:rsidP="00C93CDE">
      <w:pPr>
        <w:pStyle w:val="CeremonySection"/>
      </w:pPr>
      <w:bookmarkStart w:id="108" w:name="_Toc472788083"/>
      <w:r>
        <w:t>The Proclamation</w:t>
      </w:r>
      <w:bookmarkEnd w:id="108"/>
    </w:p>
    <w:p w14:paraId="63EF7B87" w14:textId="77777777" w:rsidR="004E5DFE" w:rsidRDefault="00D073F2" w:rsidP="001A6C8D">
      <w:pPr>
        <w:pStyle w:val="CeremonySpeech"/>
      </w:pPr>
      <w:r>
        <w:t xml:space="preserve">KING: Let the Scroll of Arms be read. </w:t>
      </w:r>
    </w:p>
    <w:p w14:paraId="7562CDC5" w14:textId="77777777" w:rsidR="004E5DFE" w:rsidRDefault="00D073F2" w:rsidP="001A6C8D">
      <w:pPr>
        <w:pStyle w:val="CeremonyCue"/>
      </w:pPr>
      <w:r>
        <w:t xml:space="preserve">Presenting the Scroll to the King's Herald, the bearer resumes his place. </w:t>
      </w:r>
    </w:p>
    <w:p w14:paraId="56EACD09" w14:textId="566ED2B7" w:rsidR="004E5DFE" w:rsidRDefault="00D073F2" w:rsidP="00F213BD">
      <w:pPr>
        <w:pStyle w:val="CeremonySpeech"/>
      </w:pPr>
      <w:r>
        <w:t xml:space="preserve">COURT HERALD: Hear and attend, all ye, throughout the Knowne World, that from this day hence _______________, having twice borne the burden of the Crown of An Tir, shall bear the title of Duke. We, _______________ and _______________, King and Queen of An Tir, do acknowledge this and do affirm his right to bear by Letters Patent: [blazon]* and to bear above the shield a front-facing helm with gold strawberry-leaf coronet with mantling of [the principal color and metal or fur of the Arms]. In witness </w:t>
      </w:r>
      <w:r>
        <w:lastRenderedPageBreak/>
        <w:t xml:space="preserve">whereof, We do here set Our hand and seal, this __________ day of __________, Anno Societatis __________, being __________ Gregorian. </w:t>
      </w:r>
      <w:r w:rsidR="00F213BD">
        <w:br/>
      </w:r>
      <w:r w:rsidR="00F213BD">
        <w:br/>
      </w:r>
      <w:r>
        <w:t xml:space="preserve">_______________, King of An Tir _______________, Queen of An Tir </w:t>
      </w:r>
    </w:p>
    <w:p w14:paraId="178208B2" w14:textId="4DE12C39" w:rsidR="004E5DFE" w:rsidRDefault="00D073F2" w:rsidP="004E4F48">
      <w:pPr>
        <w:pStyle w:val="CeremonyNote"/>
      </w:pPr>
      <w:r>
        <w:t xml:space="preserve">If the new Duke doesn't have registered arms, the herald shall read: " . . . We do affirm his right to bear by Letters Patent such suitable and unique Arms as, by consulting with Us and Our heralds, he shall choose, and to bear above . . .". </w:t>
      </w:r>
    </w:p>
    <w:p w14:paraId="72946549" w14:textId="0D8FC23A" w:rsidR="004E5DFE" w:rsidRDefault="00C316B4" w:rsidP="00C93CDE">
      <w:pPr>
        <w:pStyle w:val="CeremonySection"/>
      </w:pPr>
      <w:bookmarkStart w:id="109" w:name="_Toc472788084"/>
      <w:r>
        <w:t>The Dubbing</w:t>
      </w:r>
      <w:bookmarkEnd w:id="109"/>
    </w:p>
    <w:p w14:paraId="41FE8C71" w14:textId="77777777" w:rsidR="004E5DFE" w:rsidRDefault="00D073F2" w:rsidP="001A6C8D">
      <w:pPr>
        <w:pStyle w:val="CeremonySpeech"/>
      </w:pPr>
      <w:r>
        <w:t>KING: Let the Ducal Sword be brought forth.</w:t>
      </w:r>
    </w:p>
    <w:p w14:paraId="5D5EACAE" w14:textId="77777777" w:rsidR="004E5DFE" w:rsidRDefault="00D073F2" w:rsidP="001A6C8D">
      <w:pPr>
        <w:pStyle w:val="CeremonyCue"/>
      </w:pPr>
      <w:r>
        <w:t xml:space="preserve">Unsheathing the Ducal Sword, the King shall strike the new duke with the flat of the blade, upon the left shoulder, the right shoulder, and then upon the crown of the head, and say: </w:t>
      </w:r>
    </w:p>
    <w:p w14:paraId="1413830E" w14:textId="77777777" w:rsidR="004E5DFE" w:rsidRDefault="00D073F2" w:rsidP="001A6C8D">
      <w:pPr>
        <w:pStyle w:val="CeremonySpeech"/>
      </w:pPr>
      <w:r>
        <w:t xml:space="preserve">KING: Duke _______________, it pleases Us greatly that you receive this Accolade at Our Hand. </w:t>
      </w:r>
    </w:p>
    <w:p w14:paraId="08C52925" w14:textId="1F984B21" w:rsidR="004E5DFE" w:rsidRDefault="00D073F2" w:rsidP="001A6C8D">
      <w:pPr>
        <w:pStyle w:val="CeremonySpeech"/>
      </w:pPr>
      <w:r>
        <w:t xml:space="preserve">DUKE: My Liege, From your Hand I right gladly receive it. </w:t>
      </w:r>
    </w:p>
    <w:p w14:paraId="0EC82738" w14:textId="3A1E5792" w:rsidR="004E5DFE" w:rsidRDefault="00C316B4" w:rsidP="00C93CDE">
      <w:pPr>
        <w:pStyle w:val="CeremonySection"/>
      </w:pPr>
      <w:bookmarkStart w:id="110" w:name="_Toc472788085"/>
      <w:r>
        <w:t>The Regalia</w:t>
      </w:r>
      <w:bookmarkEnd w:id="110"/>
    </w:p>
    <w:p w14:paraId="2F953A5B" w14:textId="77777777" w:rsidR="004E5DFE" w:rsidRDefault="00D073F2" w:rsidP="001A6C8D">
      <w:pPr>
        <w:pStyle w:val="CeremonyCue"/>
      </w:pPr>
      <w:r>
        <w:t xml:space="preserve">Sheathing the Sword, the King calls for the coronet. </w:t>
      </w:r>
    </w:p>
    <w:p w14:paraId="0AEC7294" w14:textId="77777777" w:rsidR="004E5DFE" w:rsidRDefault="00D073F2" w:rsidP="001A6C8D">
      <w:pPr>
        <w:pStyle w:val="CeremonySpeech"/>
      </w:pPr>
      <w:r>
        <w:t xml:space="preserve">KING: Let the Ducal Coronet be brought forth. </w:t>
      </w:r>
    </w:p>
    <w:p w14:paraId="2BF4501D" w14:textId="77777777" w:rsidR="004E5DFE" w:rsidRDefault="00D073F2" w:rsidP="001A6C8D">
      <w:pPr>
        <w:pStyle w:val="CeremonyCue"/>
      </w:pPr>
      <w:r>
        <w:t xml:space="preserve">The coronet-bearer kneels before the King, and then returns to his place. The King shall place the coronet upon the new duke's head, saying: </w:t>
      </w:r>
    </w:p>
    <w:p w14:paraId="56B232CA" w14:textId="77777777" w:rsidR="004E5DFE" w:rsidRDefault="00D073F2" w:rsidP="001A6C8D">
      <w:pPr>
        <w:pStyle w:val="CeremonySpeech"/>
      </w:pPr>
      <w:r>
        <w:t xml:space="preserve">KING: Be henceforth Duke _______________, in this Our Realm, and throughout the Knowne World, and wear this coronet in token of your rank. </w:t>
      </w:r>
    </w:p>
    <w:p w14:paraId="0D534973" w14:textId="77777777" w:rsidR="004E5DFE" w:rsidRDefault="00D073F2" w:rsidP="001A6C8D">
      <w:pPr>
        <w:pStyle w:val="CeremonyCue"/>
      </w:pPr>
      <w:r>
        <w:t xml:space="preserve">Rising, the Duke shall receive his Sword back from the King. </w:t>
      </w:r>
    </w:p>
    <w:p w14:paraId="4F3580FE" w14:textId="77777777" w:rsidR="004E5DFE" w:rsidRDefault="00D073F2" w:rsidP="001A6C8D">
      <w:pPr>
        <w:pStyle w:val="CeremonySpeech"/>
      </w:pPr>
      <w:r>
        <w:t xml:space="preserve">KING: We return this Sword to your keeping, charging you to use it henceforth as you have heretofore, in a noble, knightly, and honorable manner. </w:t>
      </w:r>
    </w:p>
    <w:p w14:paraId="52A25D4D" w14:textId="77777777" w:rsidR="004E5DFE" w:rsidRDefault="00D073F2" w:rsidP="001A6C8D">
      <w:pPr>
        <w:pStyle w:val="CeremonySpeech"/>
      </w:pPr>
      <w:r>
        <w:t xml:space="preserve">DUKE: My liege, upon my honor I swear to do so. </w:t>
      </w:r>
    </w:p>
    <w:p w14:paraId="334B8B57" w14:textId="6961B3CE" w:rsidR="004E5DFE" w:rsidRDefault="00D073F2" w:rsidP="001A6C8D">
      <w:pPr>
        <w:pStyle w:val="CeremonyCue"/>
      </w:pPr>
      <w:r>
        <w:t xml:space="preserve">The duke shall gird himself with the Sword. </w:t>
      </w:r>
    </w:p>
    <w:p w14:paraId="742D637E" w14:textId="6BB6F1F9" w:rsidR="004E5DFE" w:rsidRDefault="00C316B4" w:rsidP="00C93CDE">
      <w:pPr>
        <w:pStyle w:val="CeremonySection"/>
      </w:pPr>
      <w:bookmarkStart w:id="111" w:name="_Toc472788086"/>
      <w:r>
        <w:t>The Fealty</w:t>
      </w:r>
      <w:bookmarkEnd w:id="111"/>
    </w:p>
    <w:p w14:paraId="0C4EBF47" w14:textId="77777777" w:rsidR="004E5DFE" w:rsidRDefault="00D073F2" w:rsidP="001A6C8D">
      <w:pPr>
        <w:pStyle w:val="CeremonyCue"/>
      </w:pPr>
      <w:r>
        <w:t xml:space="preserve">If the new Duke will be participating in the investiture of his lady, then the ducal party will move to the Queen's left to await the procession of the incipient Countess or Duchess, and he may wait and swear fealty to the Crown with her. </w:t>
      </w:r>
    </w:p>
    <w:p w14:paraId="440CCCDA" w14:textId="77777777" w:rsidR="004E5DFE" w:rsidRDefault="00D073F2" w:rsidP="001A6C8D">
      <w:pPr>
        <w:pStyle w:val="CeremonyCue"/>
        <w:rPr>
          <w:rFonts w:eastAsia="Arial Unicode MS"/>
        </w:rPr>
      </w:pPr>
      <w:r>
        <w:rPr>
          <w:rFonts w:eastAsia="Arial Unicode MS"/>
        </w:rPr>
        <w:t xml:space="preserve">But, if he will not assist at her ceremony, then he may swear it at this time. </w:t>
      </w:r>
    </w:p>
    <w:p w14:paraId="3A1B9AAB" w14:textId="77777777" w:rsidR="004E5DFE" w:rsidRDefault="00D073F2" w:rsidP="001A6C8D">
      <w:pPr>
        <w:pStyle w:val="CeremonySpeech"/>
      </w:pPr>
      <w:r>
        <w:lastRenderedPageBreak/>
        <w:t xml:space="preserve">COURT HERALD: My Lord Duke, is it your desire to swear fealty to Their Majesties? </w:t>
      </w:r>
    </w:p>
    <w:p w14:paraId="500952EF" w14:textId="77777777" w:rsidR="004E5DFE" w:rsidRDefault="00D073F2" w:rsidP="001A6C8D">
      <w:pPr>
        <w:pStyle w:val="CeremonySpeech"/>
      </w:pPr>
      <w:r>
        <w:t xml:space="preserve">DUKE: It is. </w:t>
      </w:r>
    </w:p>
    <w:p w14:paraId="10BF793D" w14:textId="77777777" w:rsidR="004E5DFE" w:rsidRDefault="00D073F2" w:rsidP="001A6C8D">
      <w:pPr>
        <w:pStyle w:val="CeremonyCue"/>
      </w:pPr>
      <w:r>
        <w:t xml:space="preserve">After the Duke kneels before the King and Queen the herald says: </w:t>
      </w:r>
    </w:p>
    <w:p w14:paraId="1C9AC78B" w14:textId="77777777" w:rsidR="004E5DFE" w:rsidRDefault="00D073F2" w:rsidP="001A6C8D">
      <w:pPr>
        <w:pStyle w:val="CeremonySpeech"/>
      </w:pPr>
      <w:r>
        <w:t xml:space="preserve">COURT HERALD: Do you now swear fealty to _______________ and _______________, your undoubted King and Queen, that you will obey their lawful commands in all matters that concern this Realm, and as you have ruled and received the oaths of the people, do you in turn swear faith to the Crown and Kingdom of An Tir? And, being mindful that the honor of the Realm springs from your own deeds, do you swear that you shall treat those of every degree with chivalry and courtesy, so long as Their Majesties remain Sovereigns of An Tir? </w:t>
      </w:r>
    </w:p>
    <w:p w14:paraId="78E5E3AD" w14:textId="77777777" w:rsidR="004E5DFE" w:rsidRDefault="00D073F2" w:rsidP="001A6C8D">
      <w:pPr>
        <w:pStyle w:val="CeremonySpeech"/>
      </w:pPr>
      <w:r>
        <w:t xml:space="preserve">DUKE: I so swear. </w:t>
      </w:r>
    </w:p>
    <w:p w14:paraId="265C6F4B" w14:textId="77777777" w:rsidR="004E5DFE" w:rsidRDefault="00D073F2" w:rsidP="001A6C8D">
      <w:pPr>
        <w:pStyle w:val="CeremonySpeech"/>
      </w:pPr>
      <w:r>
        <w:t xml:space="preserve">KING: And We, for Our part, do swear fealty to this Duke of An Tir, and promise to protect and defend him and his household with all Our power, so long as We remain Sovereigns of An Tir. So say We, _______________, King of An Tir. </w:t>
      </w:r>
    </w:p>
    <w:p w14:paraId="43264512" w14:textId="77777777" w:rsidR="004E5DFE" w:rsidRDefault="00D073F2" w:rsidP="001A6C8D">
      <w:pPr>
        <w:pStyle w:val="CeremonySpeech"/>
      </w:pPr>
      <w:r>
        <w:t xml:space="preserve">QUEEN: And so say We, _______________, Queen of An Tir. </w:t>
      </w:r>
    </w:p>
    <w:p w14:paraId="2E349F8D" w14:textId="77777777" w:rsidR="004E5DFE" w:rsidRDefault="00D073F2" w:rsidP="001A6C8D">
      <w:pPr>
        <w:pStyle w:val="CeremonyCue"/>
      </w:pPr>
      <w:r>
        <w:t xml:space="preserve">The King will hand the Duke the Scroll, and if the King be a Duke, he shall extend His right hand, taking the Duke by the same, and congratulate him. If the King is not a Duke, then the senior Duke present shall perform this rite: </w:t>
      </w:r>
    </w:p>
    <w:p w14:paraId="33D9C029" w14:textId="77777777" w:rsidR="004E5DFE" w:rsidRDefault="00D073F2" w:rsidP="001A6C8D">
      <w:pPr>
        <w:pStyle w:val="CeremonySpeech"/>
      </w:pPr>
      <w:r>
        <w:t xml:space="preserve">KING OR SENIOR DUKE: Welcome, brother _______________, to our right noble estate. </w:t>
      </w:r>
    </w:p>
    <w:p w14:paraId="43ADB9DD" w14:textId="77777777" w:rsidR="004E5DFE" w:rsidRDefault="00D073F2" w:rsidP="001A6C8D">
      <w:pPr>
        <w:pStyle w:val="CeremonyCue"/>
      </w:pPr>
      <w:r>
        <w:t xml:space="preserve">Then as the dukes present congratulate their new comrade, the King's herald will exhort the cheers of the people. </w:t>
      </w:r>
    </w:p>
    <w:p w14:paraId="39733797" w14:textId="7CD55A5A" w:rsidR="004E5DFE" w:rsidRDefault="00D073F2" w:rsidP="001A6C8D">
      <w:pPr>
        <w:pStyle w:val="CeremonyCue"/>
      </w:pPr>
      <w:r>
        <w:t xml:space="preserve">If the new Duke will not be participating in the next investiture, then he shall be given leave to depart with his retinue, and the herald will exhort the cheers of the populace. </w:t>
      </w:r>
    </w:p>
    <w:p w14:paraId="1B189C23" w14:textId="0A2DBA1C" w:rsidR="004E5DFE" w:rsidRPr="004E4F48" w:rsidRDefault="00D073F2" w:rsidP="004E4F48">
      <w:pPr>
        <w:pStyle w:val="CeremonyNote"/>
        <w:rPr>
          <w:rFonts w:eastAsia="Arial Unicode MS"/>
        </w:rPr>
      </w:pPr>
      <w:r>
        <w:rPr>
          <w:rFonts w:eastAsia="Arial Unicode MS"/>
        </w:rPr>
        <w:t xml:space="preserve">Mail copies of the ceremony to the King, Queen, Crown Prince, and Crown Princess along with the coronation ceremony. </w:t>
      </w:r>
    </w:p>
    <w:p w14:paraId="7014CEB2" w14:textId="646A2E7A" w:rsidR="004E5DFE" w:rsidRPr="004E4F48" w:rsidRDefault="00D073F2" w:rsidP="004E4F48">
      <w:pPr>
        <w:pStyle w:val="CeremonyNote"/>
        <w:rPr>
          <w:rFonts w:eastAsia="Arial Unicode MS"/>
        </w:rPr>
      </w:pPr>
      <w:r>
        <w:rPr>
          <w:rFonts w:eastAsia="Arial Unicode MS"/>
        </w:rPr>
        <w:t xml:space="preserve">Learn which title the Duke will use (Duke, Herzog, etc.). </w:t>
      </w:r>
    </w:p>
    <w:p w14:paraId="66C57BD9" w14:textId="71E729E8" w:rsidR="004E5DFE" w:rsidRPr="004E4F48" w:rsidRDefault="00D073F2" w:rsidP="004E4F48">
      <w:pPr>
        <w:pStyle w:val="CeremonyNote"/>
        <w:rPr>
          <w:rFonts w:eastAsia="Arial Unicode MS"/>
        </w:rPr>
      </w:pPr>
      <w:r>
        <w:rPr>
          <w:rFonts w:eastAsia="Arial Unicode MS"/>
        </w:rPr>
        <w:t xml:space="preserve">Be sure that the Ducal retinue will be ready to go at the start of the First Court. </w:t>
      </w:r>
    </w:p>
    <w:p w14:paraId="79F65FB2" w14:textId="63738E04" w:rsidR="004E5DFE" w:rsidRPr="004E4F48" w:rsidRDefault="00D073F2" w:rsidP="004E4F48">
      <w:pPr>
        <w:pStyle w:val="CeremonyNote"/>
        <w:rPr>
          <w:rFonts w:eastAsia="Arial Unicode MS"/>
        </w:rPr>
      </w:pPr>
      <w:r>
        <w:rPr>
          <w:rFonts w:eastAsia="Arial Unicode MS"/>
        </w:rPr>
        <w:t xml:space="preserve">Have a blazon of the new Duke's arms for the Scroll. </w:t>
      </w:r>
    </w:p>
    <w:p w14:paraId="7BC21C28" w14:textId="1C83119D" w:rsidR="004E5DFE" w:rsidRDefault="00D073F2" w:rsidP="007766D2">
      <w:pPr>
        <w:pStyle w:val="CeremonyHeading"/>
      </w:pPr>
      <w:bookmarkStart w:id="112" w:name="_Toc472788087"/>
      <w:r>
        <w:lastRenderedPageBreak/>
        <w:t>Investiture of a Duchess</w:t>
      </w:r>
      <w:bookmarkEnd w:id="112"/>
    </w:p>
    <w:p w14:paraId="60BF2B55" w14:textId="77777777" w:rsidR="004E5DFE" w:rsidRDefault="00D073F2" w:rsidP="001A6C8D">
      <w:pPr>
        <w:pStyle w:val="CeremonyVersion"/>
      </w:pPr>
      <w:r>
        <w:t>Ceremonial of the Kingdom of An Tir</w:t>
      </w:r>
    </w:p>
    <w:p w14:paraId="6EF4157A" w14:textId="77702F51" w:rsidR="004E5DFE" w:rsidRDefault="00D073F2" w:rsidP="001A6C8D">
      <w:pPr>
        <w:pStyle w:val="CeremonyVersion"/>
      </w:pPr>
      <w:r>
        <w:t>Version: 12th Night, XXXVII (2003)</w:t>
      </w:r>
    </w:p>
    <w:p w14:paraId="24E8DCC9" w14:textId="7E783CCE" w:rsidR="004E5DFE" w:rsidRDefault="00C316B4" w:rsidP="00C93CDE">
      <w:pPr>
        <w:pStyle w:val="CeremonySection"/>
      </w:pPr>
      <w:bookmarkStart w:id="113" w:name="_Toc472788088"/>
      <w:r>
        <w:t>Entrance</w:t>
      </w:r>
      <w:bookmarkEnd w:id="113"/>
    </w:p>
    <w:p w14:paraId="3083C4FE" w14:textId="0578FBF6" w:rsidR="004E5DFE" w:rsidRDefault="00D073F2" w:rsidP="004E4F48">
      <w:pPr>
        <w:pStyle w:val="CeremonyNote"/>
      </w:pPr>
      <w:r>
        <w:t xml:space="preserve">The Duchess and her Retinue shall arrange themselves as follows: </w:t>
      </w:r>
      <w:r w:rsidR="00D05C4C">
        <w:br/>
      </w:r>
      <w:r w:rsidR="001A6C8D">
        <w:br/>
      </w:r>
      <w:r>
        <w:rPr>
          <w:rFonts w:eastAsia="Arial Unicode MS"/>
        </w:rPr>
        <w:t>DUCAL HERALD</w:t>
      </w:r>
      <w:r w:rsidR="001A6C8D">
        <w:rPr>
          <w:rFonts w:eastAsia="Arial Unicode MS"/>
        </w:rPr>
        <w:br/>
      </w:r>
      <w:r>
        <w:rPr>
          <w:rFonts w:eastAsia="Arial Unicode MS"/>
        </w:rPr>
        <w:t>SCROLL BEARER          ROSE BEARER</w:t>
      </w:r>
      <w:r w:rsidR="001A6C8D">
        <w:rPr>
          <w:rFonts w:eastAsia="Arial Unicode MS"/>
        </w:rPr>
        <w:br/>
      </w:r>
      <w:r>
        <w:rPr>
          <w:rFonts w:eastAsia="Arial Unicode MS"/>
        </w:rPr>
        <w:t>BANNER BEARER          CORONET BEARER</w:t>
      </w:r>
      <w:r w:rsidR="001A6C8D">
        <w:rPr>
          <w:rFonts w:eastAsia="Arial Unicode MS"/>
        </w:rPr>
        <w:br/>
      </w:r>
      <w:r>
        <w:rPr>
          <w:rFonts w:eastAsia="Arial Unicode MS"/>
        </w:rPr>
        <w:t>INCIPIENT DUCHESS</w:t>
      </w:r>
      <w:r w:rsidR="00D05C4C">
        <w:rPr>
          <w:rFonts w:eastAsia="Arial Unicode MS"/>
        </w:rPr>
        <w:br/>
      </w:r>
      <w:r w:rsidR="001A6C8D">
        <w:rPr>
          <w:rFonts w:eastAsia="Arial Unicode MS"/>
        </w:rPr>
        <w:br/>
      </w:r>
      <w:r>
        <w:t xml:space="preserve">The scroll, coronet, and rose may be carried upon pillows, if desired. This party may be followed by a group of supporters. </w:t>
      </w:r>
    </w:p>
    <w:p w14:paraId="4A290815" w14:textId="77777777" w:rsidR="004E5DFE" w:rsidRDefault="00D073F2" w:rsidP="00ED47A8">
      <w:pPr>
        <w:pStyle w:val="CeremonyCue"/>
      </w:pPr>
      <w:r>
        <w:t xml:space="preserve">At the Queen's command, the party may enter court, approach the Throne and bow: </w:t>
      </w:r>
    </w:p>
    <w:p w14:paraId="2327F63B" w14:textId="77777777" w:rsidR="004E5DFE" w:rsidRDefault="00D073F2" w:rsidP="00ED47A8">
      <w:pPr>
        <w:pStyle w:val="CeremonySpeech"/>
      </w:pPr>
      <w:r>
        <w:t xml:space="preserve">DUCAL HERALD: May it please Your Majesties, your loyal subject, _______________, having by her beauty, grace, and virtue twice inspired her champion(s) to win for her the Crown of this Kingdom, reigned as Queen, and descended from the Throne, has thus earned the rank and title of a Duchess of this Realm. She now makes bold to approach Your Majesties that she may receive the title, and be invested with the other dignities of this high estate. </w:t>
      </w:r>
    </w:p>
    <w:p w14:paraId="4F1DFECA" w14:textId="77777777" w:rsidR="004E5DFE" w:rsidRDefault="00D073F2" w:rsidP="00ED47A8">
      <w:pPr>
        <w:pStyle w:val="CeremonyCue"/>
      </w:pPr>
      <w:r>
        <w:t xml:space="preserve">The Rose-bearer will present the Rose to Her Majesty. </w:t>
      </w:r>
    </w:p>
    <w:p w14:paraId="4CC45E8E" w14:textId="77777777" w:rsidR="004E5DFE" w:rsidRDefault="00D073F2" w:rsidP="00ED47A8">
      <w:pPr>
        <w:pStyle w:val="CeremonySpeech"/>
      </w:pPr>
      <w:r>
        <w:t xml:space="preserve">ROSE-BEARER: In token of her loyalty to the Crown and the Throne of the Kingdom, Countess _______________ here yields this rose into Your Majesty's keeping, as token of her past estate as Queen, and her membership in the Order of the Rose. </w:t>
      </w:r>
    </w:p>
    <w:p w14:paraId="246C38E4" w14:textId="77777777" w:rsidR="004E5DFE" w:rsidRDefault="00D073F2" w:rsidP="00ED47A8">
      <w:pPr>
        <w:pStyle w:val="CeremonyCue"/>
      </w:pPr>
      <w:r>
        <w:t xml:space="preserve">The Rose-bearer returns to her place. </w:t>
      </w:r>
    </w:p>
    <w:p w14:paraId="66CF4B5B" w14:textId="77777777" w:rsidR="004E5DFE" w:rsidRDefault="00D073F2" w:rsidP="00ED47A8">
      <w:pPr>
        <w:pStyle w:val="CeremonySpeech"/>
      </w:pPr>
      <w:r>
        <w:t xml:space="preserve">COURT HERALD: Approach the Throne, noble Countess. </w:t>
      </w:r>
    </w:p>
    <w:p w14:paraId="398ADBAB" w14:textId="77777777" w:rsidR="004E5DFE" w:rsidRDefault="00D073F2" w:rsidP="00ED47A8">
      <w:pPr>
        <w:pStyle w:val="CeremonyCue"/>
      </w:pPr>
      <w:r>
        <w:t xml:space="preserve">The incipient Duchess shall kneel before the Queen. </w:t>
      </w:r>
    </w:p>
    <w:p w14:paraId="1F1A0165" w14:textId="77777777" w:rsidR="004E5DFE" w:rsidRDefault="00D073F2" w:rsidP="00ED47A8">
      <w:pPr>
        <w:pStyle w:val="CeremonySpeech"/>
      </w:pPr>
      <w:r>
        <w:t xml:space="preserve">COURT HERALD: Let all the duchesses, here present, come forward to witness this joyful event. </w:t>
      </w:r>
    </w:p>
    <w:p w14:paraId="75A56D10" w14:textId="2815966E" w:rsidR="004E5DFE" w:rsidRDefault="00D073F2" w:rsidP="00ED47A8">
      <w:pPr>
        <w:pStyle w:val="CeremonyCue"/>
      </w:pPr>
      <w:r>
        <w:t xml:space="preserve">They shall range themselves to either side of the incipient duchess. </w:t>
      </w:r>
    </w:p>
    <w:p w14:paraId="6655F3EC" w14:textId="799DD4ED" w:rsidR="004E5DFE" w:rsidRDefault="00C316B4" w:rsidP="00C93CDE">
      <w:pPr>
        <w:pStyle w:val="CeremonySection"/>
      </w:pPr>
      <w:bookmarkStart w:id="114" w:name="_Toc472788089"/>
      <w:r>
        <w:t>The Proclamation</w:t>
      </w:r>
      <w:bookmarkEnd w:id="114"/>
    </w:p>
    <w:p w14:paraId="0A7BA158" w14:textId="77777777" w:rsidR="004E5DFE" w:rsidRDefault="00D073F2" w:rsidP="00ED47A8">
      <w:pPr>
        <w:pStyle w:val="CeremonySpeech"/>
      </w:pPr>
      <w:r>
        <w:t xml:space="preserve">QUEEN: Let the Scroll of Arms be read. </w:t>
      </w:r>
    </w:p>
    <w:p w14:paraId="43E96311" w14:textId="77777777" w:rsidR="004E5DFE" w:rsidRDefault="00D073F2" w:rsidP="00ED47A8">
      <w:pPr>
        <w:pStyle w:val="CeremonyCue"/>
      </w:pPr>
      <w:r>
        <w:t xml:space="preserve">Presenting the Scroll to the Court Herald, the bearer resumes her place. </w:t>
      </w:r>
    </w:p>
    <w:p w14:paraId="36F3EA8E" w14:textId="35F0210D" w:rsidR="004E5DFE" w:rsidRDefault="00D073F2" w:rsidP="00F213BD">
      <w:pPr>
        <w:pStyle w:val="CeremonySpeech"/>
      </w:pPr>
      <w:r>
        <w:lastRenderedPageBreak/>
        <w:t>COURT HERALD: Hear and attend, all ye, throughout the Knowne World, that from this day hence _______________, having twice borne the burden of the Crown of An Tir, shall bear the title of Duchess. We, _______________ and _______________, King and Queen of An Tir, do acknowledge this and do affirm her right to bear by Letters Patent: [blazon]* and to bear above the shield a gold strawberry-leaf coronet, the shield encircled by a wreath of alternating gold hearts points to center and gold heraldic roses barbed and leaved vert seeded gules. In witness whereof, We do here set Our hand and seal, this __________ day of __________, Anno Societatis ________</w:t>
      </w:r>
      <w:r w:rsidR="00F213BD">
        <w:t>__, being __________ Gregorian.</w:t>
      </w:r>
      <w:r w:rsidR="00F213BD">
        <w:br/>
      </w:r>
      <w:r w:rsidR="00F213BD">
        <w:br/>
      </w:r>
      <w:r>
        <w:t xml:space="preserve">_______________, King of An Tir _______________, Queen of An Tir </w:t>
      </w:r>
    </w:p>
    <w:p w14:paraId="56E75BAF" w14:textId="214C2F21" w:rsidR="004E5DFE" w:rsidRDefault="00D073F2" w:rsidP="004E4F48">
      <w:pPr>
        <w:pStyle w:val="CeremonyNote"/>
      </w:pPr>
      <w:r>
        <w:t xml:space="preserve">If the new Duchess doesn't have registered arms, the herald shall read: " . . . We do affirm her right to bear by Letters Patent such suitable and unique Arms as, by consulting with Us and Our heralds, she shall choose, and to bear above . . .". </w:t>
      </w:r>
    </w:p>
    <w:p w14:paraId="04B51C46" w14:textId="62D82136" w:rsidR="004E5DFE" w:rsidRDefault="00C316B4" w:rsidP="00C93CDE">
      <w:pPr>
        <w:pStyle w:val="CeremonySection"/>
      </w:pPr>
      <w:bookmarkStart w:id="115" w:name="_Toc472788090"/>
      <w:r>
        <w:t>The Kiss</w:t>
      </w:r>
      <w:bookmarkEnd w:id="115"/>
    </w:p>
    <w:p w14:paraId="330A58C9" w14:textId="77777777" w:rsidR="004E5DFE" w:rsidRDefault="00D073F2" w:rsidP="00ED47A8">
      <w:pPr>
        <w:pStyle w:val="CeremonySpeech"/>
      </w:pPr>
      <w:r>
        <w:t xml:space="preserve">QUEEN: Duchess _______________, it pleases Us greatly that you receive this Accolade at Our Hands. </w:t>
      </w:r>
    </w:p>
    <w:p w14:paraId="2EFCE911" w14:textId="77777777" w:rsidR="004E5DFE" w:rsidRDefault="00D073F2" w:rsidP="00ED47A8">
      <w:pPr>
        <w:pStyle w:val="CeremonySpeech"/>
      </w:pPr>
      <w:r>
        <w:t xml:space="preserve">DUCHESS: My Liege, From your Hand I right gladly receive it. </w:t>
      </w:r>
    </w:p>
    <w:p w14:paraId="2BC910FB" w14:textId="64E07033" w:rsidR="004E5DFE" w:rsidRDefault="00D073F2" w:rsidP="00ED47A8">
      <w:pPr>
        <w:pStyle w:val="CeremonyCue"/>
      </w:pPr>
      <w:r>
        <w:t xml:space="preserve">And the Queen shall kiss the Duchess first upon the left cheek, then upon the right. </w:t>
      </w:r>
    </w:p>
    <w:p w14:paraId="5B9D3ACF" w14:textId="65691E87" w:rsidR="004E5DFE" w:rsidRDefault="00C316B4" w:rsidP="00C93CDE">
      <w:pPr>
        <w:pStyle w:val="CeremonySection"/>
      </w:pPr>
      <w:bookmarkStart w:id="116" w:name="_Toc472788091"/>
      <w:r>
        <w:t>The Regalia</w:t>
      </w:r>
      <w:bookmarkEnd w:id="116"/>
    </w:p>
    <w:p w14:paraId="39E5F7EF" w14:textId="77777777" w:rsidR="004E5DFE" w:rsidRDefault="00D073F2" w:rsidP="00ED47A8">
      <w:pPr>
        <w:pStyle w:val="CeremonyCue"/>
      </w:pPr>
      <w:r>
        <w:t xml:space="preserve">Then the Queen calls for the coronet. </w:t>
      </w:r>
    </w:p>
    <w:p w14:paraId="46655268" w14:textId="77777777" w:rsidR="004E5DFE" w:rsidRDefault="00D073F2" w:rsidP="00ED47A8">
      <w:pPr>
        <w:pStyle w:val="CeremonySpeech"/>
      </w:pPr>
      <w:r>
        <w:t xml:space="preserve">QUEEN: Let the Ducal Coronet be brought forth. </w:t>
      </w:r>
    </w:p>
    <w:p w14:paraId="38173DAB" w14:textId="77777777" w:rsidR="004E5DFE" w:rsidRDefault="00D073F2" w:rsidP="00ED47A8">
      <w:pPr>
        <w:pStyle w:val="CeremonyCue"/>
      </w:pPr>
      <w:r>
        <w:t xml:space="preserve">The coronet-bearer kneels before the Queen, and then returns to her place. If the new Duke is participating, the Queen shall call him forward. </w:t>
      </w:r>
    </w:p>
    <w:p w14:paraId="6EA59373" w14:textId="77777777" w:rsidR="004E5DFE" w:rsidRDefault="00D073F2" w:rsidP="00ED47A8">
      <w:pPr>
        <w:pStyle w:val="CeremonySpeech"/>
      </w:pPr>
      <w:r>
        <w:t xml:space="preserve">QUEEN: My Lord Duke, it would please Us greatly if you would crown your lady with the coronet of her new estate. </w:t>
      </w:r>
    </w:p>
    <w:p w14:paraId="611683CF" w14:textId="77777777" w:rsidR="004E5DFE" w:rsidRDefault="00D073F2" w:rsidP="00ED47A8">
      <w:pPr>
        <w:pStyle w:val="CeremonyCue"/>
      </w:pPr>
      <w:r>
        <w:t xml:space="preserve">Taking the coronet from the hands of the Queen, the Duke shall place it upon the Duchess' head, saying: </w:t>
      </w:r>
    </w:p>
    <w:p w14:paraId="37CB7EBB" w14:textId="77777777" w:rsidR="004E5DFE" w:rsidRDefault="00D073F2" w:rsidP="00ED47A8">
      <w:pPr>
        <w:pStyle w:val="CeremonySpeech"/>
      </w:pPr>
      <w:r>
        <w:t xml:space="preserve">DUKE: As it was my delight to win for you the Crown of An Tir, so it is today my exceeding joy to give you this coronet of a duchess of the Realm of An Tir. </w:t>
      </w:r>
    </w:p>
    <w:p w14:paraId="14C9A04E" w14:textId="77777777" w:rsidR="004E5DFE" w:rsidRDefault="00D073F2" w:rsidP="00ED47A8">
      <w:pPr>
        <w:pStyle w:val="CeremonyCue"/>
      </w:pPr>
      <w:r>
        <w:t xml:space="preserve">But if the new Duke is not participating (or if the new Duchess' lord is not a duke) the Queen shall give the coronet to the King, who crowning the new Duchess, shall say: </w:t>
      </w:r>
    </w:p>
    <w:p w14:paraId="1617980C" w14:textId="77777777" w:rsidR="004E5DFE" w:rsidRDefault="00D073F2" w:rsidP="00ED47A8">
      <w:pPr>
        <w:pStyle w:val="CeremonySpeech"/>
      </w:pPr>
      <w:r>
        <w:t xml:space="preserve">KING: Be henceforth Duchess _______________, in this Our Realm and the Knowne World, and wear this coronet in token of your estate. </w:t>
      </w:r>
    </w:p>
    <w:p w14:paraId="2230B152" w14:textId="77777777" w:rsidR="004E5DFE" w:rsidRDefault="00D073F2" w:rsidP="00ED47A8">
      <w:pPr>
        <w:pStyle w:val="CeremonyCue"/>
      </w:pPr>
      <w:r>
        <w:t xml:space="preserve">Rising, the Duchess shall receive from the Queen two roses. </w:t>
      </w:r>
    </w:p>
    <w:p w14:paraId="410F49AA" w14:textId="77777777" w:rsidR="004E5DFE" w:rsidRDefault="00D073F2" w:rsidP="00ED47A8">
      <w:pPr>
        <w:pStyle w:val="CeremonySpeech"/>
      </w:pPr>
      <w:r>
        <w:lastRenderedPageBreak/>
        <w:t xml:space="preserve">QUEEN: Receive these roses, my lady Duchess, and bear them henceforth, as you have heretofore, with grace and dignity. </w:t>
      </w:r>
    </w:p>
    <w:p w14:paraId="0289E56A" w14:textId="77777777" w:rsidR="004E5DFE" w:rsidRDefault="00D073F2" w:rsidP="00ED47A8">
      <w:pPr>
        <w:pStyle w:val="CeremonySpeech"/>
      </w:pPr>
      <w:r>
        <w:t xml:space="preserve">DUCHESS: My Lady Queen, upon my honor I pledge to do so. </w:t>
      </w:r>
    </w:p>
    <w:p w14:paraId="7F32C123" w14:textId="77777777" w:rsidR="004E5DFE" w:rsidRDefault="00D073F2" w:rsidP="00ED47A8">
      <w:pPr>
        <w:pStyle w:val="CeremonyCue"/>
      </w:pPr>
      <w:r>
        <w:t xml:space="preserve">The Queen will hand the Duchess the Scroll, and if the Queen be a Duchess, She shall embrace the Duchess, and congratulate her. If the Queen is not a Duchess, then the senior Duchess present shall perform the following rite: </w:t>
      </w:r>
    </w:p>
    <w:p w14:paraId="59284D4F" w14:textId="77777777" w:rsidR="004E5DFE" w:rsidRDefault="00D073F2" w:rsidP="00ED47A8">
      <w:pPr>
        <w:pStyle w:val="CeremonySpeech"/>
      </w:pPr>
      <w:r>
        <w:t xml:space="preserve">QUEEN OR SENIOR DUCHESS: Welcome, Sister _______________, to our right noble estate. </w:t>
      </w:r>
    </w:p>
    <w:p w14:paraId="5188E6E0" w14:textId="4B5352C4" w:rsidR="004E5DFE" w:rsidRDefault="00D073F2" w:rsidP="00ED47A8">
      <w:pPr>
        <w:pStyle w:val="CeremonyCue"/>
      </w:pPr>
      <w:r>
        <w:t xml:space="preserve">Then as the duchesses present congratulate their new sister, the Court herald will exhort the cheers of the people. </w:t>
      </w:r>
    </w:p>
    <w:p w14:paraId="0C0DEE21" w14:textId="1FFFF273" w:rsidR="004E5DFE" w:rsidRDefault="00C316B4" w:rsidP="00C93CDE">
      <w:pPr>
        <w:pStyle w:val="CeremonySection"/>
      </w:pPr>
      <w:bookmarkStart w:id="117" w:name="_Toc472788092"/>
      <w:r>
        <w:t>The Fealty</w:t>
      </w:r>
      <w:bookmarkEnd w:id="117"/>
    </w:p>
    <w:p w14:paraId="0D7517CC" w14:textId="77777777" w:rsidR="004E5DFE" w:rsidRDefault="00D073F2" w:rsidP="00ED47A8">
      <w:pPr>
        <w:pStyle w:val="CeremonyCue"/>
      </w:pPr>
      <w:r>
        <w:t>If the new Duke has participated in the investiture of his lady, he shall swear fealty to the Crown with her. But if he has not, then she may swear by herself at this time. Or if her lord will be made a Count, she may stand to the Queen's left, and wait to swear with him.</w:t>
      </w:r>
    </w:p>
    <w:p w14:paraId="601E9C3D" w14:textId="77777777" w:rsidR="004E5DFE" w:rsidRDefault="00D073F2" w:rsidP="00ED47A8">
      <w:pPr>
        <w:pStyle w:val="CeremonySpeech"/>
      </w:pPr>
      <w:r>
        <w:t xml:space="preserve">HERALD: (My Lord Duke and) My lady Duchess is it your desire to swear fealty to Their Majesties? </w:t>
      </w:r>
    </w:p>
    <w:p w14:paraId="115CB3AB" w14:textId="77777777" w:rsidR="004E5DFE" w:rsidRDefault="00D073F2" w:rsidP="00ED47A8">
      <w:pPr>
        <w:pStyle w:val="CeremonySpeech"/>
      </w:pPr>
      <w:r>
        <w:t xml:space="preserve">(DUKE AND) DUCHESS: It is. </w:t>
      </w:r>
    </w:p>
    <w:p w14:paraId="2C6562FE" w14:textId="77777777" w:rsidR="004E5DFE" w:rsidRDefault="00D073F2" w:rsidP="00ED47A8">
      <w:pPr>
        <w:pStyle w:val="CeremonyCue"/>
      </w:pPr>
      <w:r>
        <w:t xml:space="preserve">After (they or) she kneel before the King and Queen the herald says: </w:t>
      </w:r>
    </w:p>
    <w:p w14:paraId="489362C5" w14:textId="77777777" w:rsidR="004E5DFE" w:rsidRDefault="00D073F2" w:rsidP="00ED47A8">
      <w:pPr>
        <w:pStyle w:val="CeremonySpeech"/>
      </w:pPr>
      <w:r>
        <w:t xml:space="preserve">COURT HERALD: Do you now swear fealty to _______________ and _______________, your undoubted King and Queen, that you will obey their lawful commands in all matters that concern this Realm, and as you have ruled and received the oaths of the people, do you in turn swear faith to the Crown and Kingdom of An Tir? And, being mindful that the honor of the Realm springs from your own deeds, do you swear that you shall treat those of every degree with chivalry and courtesy, so long as Their Majesties remain Sovereigns of An Tir? </w:t>
      </w:r>
    </w:p>
    <w:p w14:paraId="5940F7C1" w14:textId="77777777" w:rsidR="004E5DFE" w:rsidRDefault="00D073F2" w:rsidP="00ED47A8">
      <w:pPr>
        <w:pStyle w:val="CeremonySpeech"/>
      </w:pPr>
      <w:r>
        <w:t xml:space="preserve">(DUKE AND) DUCHESS: I so swear. </w:t>
      </w:r>
    </w:p>
    <w:p w14:paraId="2C6D9F4D" w14:textId="77777777" w:rsidR="004E5DFE" w:rsidRDefault="00D073F2" w:rsidP="00ED47A8">
      <w:pPr>
        <w:pStyle w:val="CeremonySpeech"/>
      </w:pPr>
      <w:r>
        <w:t xml:space="preserve">KING: And We, for Our part, do swear fealty to this (Duke and) Duchess of An Tir, and promise to protect and defend (them) (her) and (their) (her) household(s) with all Our power, so long as We remain Sovereigns of An Tir. So say We, _______________, King of An Tir. </w:t>
      </w:r>
    </w:p>
    <w:p w14:paraId="04850DF0" w14:textId="77777777" w:rsidR="004E5DFE" w:rsidRDefault="00D073F2" w:rsidP="00ED47A8">
      <w:pPr>
        <w:pStyle w:val="CeremonySpeech"/>
      </w:pPr>
      <w:r>
        <w:t xml:space="preserve">QUEEN: And so say We, _______________, Queen of An Tir. </w:t>
      </w:r>
    </w:p>
    <w:p w14:paraId="31E6427D" w14:textId="3316827B" w:rsidR="004E5DFE" w:rsidRDefault="00D073F2" w:rsidP="00ED47A8">
      <w:pPr>
        <w:pStyle w:val="CeremonyCue"/>
      </w:pPr>
      <w:r>
        <w:t xml:space="preserve">Then (they) she shall be given leave to depart, and the herald will exhort the cheers of the populace. </w:t>
      </w:r>
    </w:p>
    <w:p w14:paraId="10294886" w14:textId="2F5F8D0F" w:rsidR="004E5DFE" w:rsidRPr="004E4F48" w:rsidRDefault="00D073F2" w:rsidP="004E4F48">
      <w:pPr>
        <w:pStyle w:val="CeremonyNote"/>
        <w:rPr>
          <w:rFonts w:eastAsia="Arial Unicode MS"/>
        </w:rPr>
      </w:pPr>
      <w:r>
        <w:rPr>
          <w:rFonts w:eastAsia="Arial Unicode MS"/>
        </w:rPr>
        <w:lastRenderedPageBreak/>
        <w:t xml:space="preserve">Mail copies of the ceremony to the King, Queen, Crown Prince, and Crown Princess along with the coronation ceremony. </w:t>
      </w:r>
    </w:p>
    <w:p w14:paraId="3623215E" w14:textId="4B976F46" w:rsidR="004E5DFE" w:rsidRPr="004E4F48" w:rsidRDefault="00D073F2" w:rsidP="004E4F48">
      <w:pPr>
        <w:pStyle w:val="CeremonyNote"/>
        <w:rPr>
          <w:rFonts w:eastAsia="Arial Unicode MS"/>
        </w:rPr>
      </w:pPr>
      <w:r>
        <w:rPr>
          <w:rFonts w:eastAsia="Arial Unicode MS"/>
        </w:rPr>
        <w:t xml:space="preserve">Remind the Crown Princess to bring two roses for the new Duchess, and remind the Queen to bring a rose to give to the new Queen. </w:t>
      </w:r>
    </w:p>
    <w:p w14:paraId="03255A8F" w14:textId="59E87F36" w:rsidR="004E5DFE" w:rsidRPr="004E4F48" w:rsidRDefault="00D073F2" w:rsidP="004E4F48">
      <w:pPr>
        <w:pStyle w:val="CeremonyNote"/>
        <w:rPr>
          <w:rFonts w:eastAsia="Arial Unicode MS"/>
        </w:rPr>
      </w:pPr>
      <w:r>
        <w:rPr>
          <w:rFonts w:eastAsia="Arial Unicode MS"/>
        </w:rPr>
        <w:t xml:space="preserve">Learn which title the Duchess will use (Duchess, Herzogin, Duquesa, etc.). </w:t>
      </w:r>
    </w:p>
    <w:p w14:paraId="3BD52FC0" w14:textId="79C178F1" w:rsidR="004E5DFE" w:rsidRPr="004E4F48" w:rsidRDefault="00D073F2" w:rsidP="004E4F48">
      <w:pPr>
        <w:pStyle w:val="CeremonyNote"/>
        <w:rPr>
          <w:rFonts w:eastAsia="Arial Unicode MS"/>
        </w:rPr>
      </w:pPr>
      <w:r>
        <w:rPr>
          <w:rFonts w:eastAsia="Arial Unicode MS"/>
        </w:rPr>
        <w:t xml:space="preserve">Be sure that the Ducal retinue will be ready to go at the start of the First Court. </w:t>
      </w:r>
    </w:p>
    <w:p w14:paraId="174CECE2" w14:textId="55918145" w:rsidR="004E5DFE" w:rsidRPr="004E4F48" w:rsidRDefault="00D073F2" w:rsidP="004E4F48">
      <w:pPr>
        <w:pStyle w:val="CeremonyNote"/>
        <w:rPr>
          <w:rFonts w:eastAsia="Arial Unicode MS"/>
        </w:rPr>
      </w:pPr>
      <w:r>
        <w:rPr>
          <w:rFonts w:eastAsia="Arial Unicode MS"/>
        </w:rPr>
        <w:t xml:space="preserve">Have a blazon of the new Duchess' arms for the Scroll. </w:t>
      </w:r>
    </w:p>
    <w:p w14:paraId="7D284D46" w14:textId="441DB25C" w:rsidR="004E5DFE" w:rsidRDefault="00D073F2" w:rsidP="003C6E74">
      <w:pPr>
        <w:pStyle w:val="CeremonialSectionHeader"/>
      </w:pPr>
      <w:bookmarkStart w:id="118" w:name="_Toc472788093"/>
      <w:r>
        <w:lastRenderedPageBreak/>
        <w:t>Section 4: Officers</w:t>
      </w:r>
      <w:bookmarkEnd w:id="118"/>
    </w:p>
    <w:p w14:paraId="0E2978F5" w14:textId="6D8F5F05" w:rsidR="004E5DFE" w:rsidRDefault="00D05C4C" w:rsidP="007766D2">
      <w:pPr>
        <w:pStyle w:val="CeremonyHeading"/>
      </w:pPr>
      <w:bookmarkStart w:id="119" w:name="_Toc472788094"/>
      <w:r>
        <w:lastRenderedPageBreak/>
        <w:t>Change of Greater Officers</w:t>
      </w:r>
      <w:r w:rsidR="00D073F2">
        <w:t xml:space="preserve"> of State</w:t>
      </w:r>
      <w:bookmarkEnd w:id="119"/>
    </w:p>
    <w:p w14:paraId="681212A9" w14:textId="77777777" w:rsidR="004E5DFE" w:rsidRDefault="00D073F2" w:rsidP="00ED47A8">
      <w:pPr>
        <w:pStyle w:val="CeremonyVersion"/>
      </w:pPr>
      <w:r>
        <w:t>Ceremonial of the Kingdom of An Tir</w:t>
      </w:r>
    </w:p>
    <w:p w14:paraId="23FBA6D5" w14:textId="5C919BFB" w:rsidR="004E5DFE" w:rsidRDefault="00D073F2" w:rsidP="00ED47A8">
      <w:pPr>
        <w:pStyle w:val="CeremonyVersion"/>
      </w:pPr>
      <w:r>
        <w:t>Version: 12th Night, XXXVII (2003)</w:t>
      </w:r>
    </w:p>
    <w:p w14:paraId="083C0BCE" w14:textId="77777777" w:rsidR="004E5DFE" w:rsidRDefault="00D073F2" w:rsidP="00ED47A8">
      <w:pPr>
        <w:pStyle w:val="CeremonySpeech"/>
      </w:pPr>
      <w:r>
        <w:t xml:space="preserve">HERALD: (Name) _______________, (Office) _______________, has business with Their Majesties. </w:t>
      </w:r>
    </w:p>
    <w:p w14:paraId="029D89D3" w14:textId="77777777" w:rsidR="004E5DFE" w:rsidRDefault="00D073F2" w:rsidP="00ED47A8">
      <w:pPr>
        <w:pStyle w:val="CeremonyCue"/>
      </w:pPr>
      <w:r>
        <w:t xml:space="preserve">The officer will come and kneel before Their Majesties. </w:t>
      </w:r>
    </w:p>
    <w:p w14:paraId="70BD08AA" w14:textId="77777777" w:rsidR="004E5DFE" w:rsidRDefault="00D073F2" w:rsidP="00ED47A8">
      <w:pPr>
        <w:pStyle w:val="CeremonySpeech"/>
      </w:pPr>
      <w:r>
        <w:t xml:space="preserve">HERALD: What is your business with Their Majesties? </w:t>
      </w:r>
    </w:p>
    <w:p w14:paraId="1F0257A0" w14:textId="77777777" w:rsidR="004E5DFE" w:rsidRDefault="00D073F2" w:rsidP="00ED47A8">
      <w:pPr>
        <w:pStyle w:val="CeremonySpeech"/>
      </w:pPr>
      <w:r>
        <w:t xml:space="preserve">OFFICER: I have come to resign my office of _______________. I here return unto Your Majesties the symbols of my office, and commend to Your consideration as my successor _______________. </w:t>
      </w:r>
    </w:p>
    <w:p w14:paraId="37E854E4" w14:textId="77777777" w:rsidR="004E5DFE" w:rsidRDefault="00D073F2" w:rsidP="00ED47A8">
      <w:pPr>
        <w:pStyle w:val="CeremonyCue"/>
      </w:pPr>
      <w:r>
        <w:t xml:space="preserve">The retiring officer will return the Baton of Office and other symbols of office which s/he may have received. </w:t>
      </w:r>
    </w:p>
    <w:p w14:paraId="670D7868" w14:textId="77777777" w:rsidR="004E5DFE" w:rsidRDefault="00D073F2" w:rsidP="00ED47A8">
      <w:pPr>
        <w:pStyle w:val="CeremonySpeech"/>
      </w:pPr>
      <w:r>
        <w:t xml:space="preserve">KING: We thank you for your service to the Kingdom and people of An Tir. </w:t>
      </w:r>
    </w:p>
    <w:p w14:paraId="0AD115DC" w14:textId="77777777" w:rsidR="004E5DFE" w:rsidRDefault="00D073F2" w:rsidP="00ED47A8">
      <w:pPr>
        <w:pStyle w:val="CeremonyCue"/>
      </w:pPr>
      <w:r>
        <w:t>The retiring officer may be given leave to depart, or may be invited to stay and witness the oath of the new officer.</w:t>
      </w:r>
    </w:p>
    <w:p w14:paraId="124057DD" w14:textId="77777777" w:rsidR="004E5DFE" w:rsidRDefault="00D073F2" w:rsidP="00ED47A8">
      <w:pPr>
        <w:pStyle w:val="CeremonySpeech"/>
      </w:pPr>
      <w:r>
        <w:t xml:space="preserve">HERALD: Let (New officer)_______________ come before Their Majesties. </w:t>
      </w:r>
    </w:p>
    <w:p w14:paraId="497782F0" w14:textId="77777777" w:rsidR="004E5DFE" w:rsidRDefault="00D073F2" w:rsidP="00ED47A8">
      <w:pPr>
        <w:pStyle w:val="CeremonyCue"/>
      </w:pPr>
      <w:r>
        <w:t xml:space="preserve">The new officer will come and kneel before Their Majesties. </w:t>
      </w:r>
    </w:p>
    <w:p w14:paraId="08E7203C" w14:textId="77777777" w:rsidR="004E5DFE" w:rsidRDefault="00D073F2" w:rsidP="00ED47A8">
      <w:pPr>
        <w:pStyle w:val="CeremonySpeech"/>
      </w:pPr>
      <w:r>
        <w:t xml:space="preserve">HERALD: (New officer) _______________, Their Majesties have chosen you to succeed to the office of _______________. Are you prepared to undertake the tasks and responsibilities of that Great Office of State, to serve the Kingdom and people of An Tir, and to swear fealty to Their Majesties? </w:t>
      </w:r>
    </w:p>
    <w:p w14:paraId="25CC589E" w14:textId="77777777" w:rsidR="004E5DFE" w:rsidRDefault="00D073F2" w:rsidP="00ED47A8">
      <w:pPr>
        <w:pStyle w:val="CeremonySpeech"/>
      </w:pPr>
      <w:r>
        <w:t xml:space="preserve">OFFICER: I am. </w:t>
      </w:r>
    </w:p>
    <w:p w14:paraId="2B706F6E" w14:textId="77777777" w:rsidR="004E5DFE" w:rsidRDefault="00D073F2" w:rsidP="00ED47A8">
      <w:pPr>
        <w:pStyle w:val="CeremonySpeech"/>
      </w:pPr>
      <w:r>
        <w:t xml:space="preserve">HERALD: Do you now swear fealty to _______________ and _______________, your undoubted King and Queen, that you will faithfully discharge your office, obeying Their Majesties' lawful commands in all matters that concern this Realm, upholding the Crown and Kingdom of An Tir, and mindful that the harmony of the Kingdom springs from your own deeds, that you will deal courteously with those of every degree so long as Their Majesties remain sovereigns of An Tir? </w:t>
      </w:r>
    </w:p>
    <w:p w14:paraId="136F941F" w14:textId="77777777" w:rsidR="004E5DFE" w:rsidRDefault="00D073F2" w:rsidP="00ED47A8">
      <w:pPr>
        <w:pStyle w:val="CeremonySpeech"/>
      </w:pPr>
      <w:r>
        <w:t xml:space="preserve">OFFICER: I so swear. </w:t>
      </w:r>
    </w:p>
    <w:p w14:paraId="3A9235D7" w14:textId="77777777" w:rsidR="004E5DFE" w:rsidRDefault="00D073F2" w:rsidP="00ED47A8">
      <w:pPr>
        <w:pStyle w:val="CeremonySpeech"/>
      </w:pPr>
      <w:r>
        <w:t xml:space="preserve">KING: And We, for Our part, swear fealty to this officer of An Tir, and to all who serve under him/her, and to his/her household, to protect and defend them with all Our power, so long as We remain Sovereigns of An Tir. So say We, _______________, King of An Tir. </w:t>
      </w:r>
    </w:p>
    <w:p w14:paraId="16284503" w14:textId="77777777" w:rsidR="004E5DFE" w:rsidRDefault="00D073F2" w:rsidP="00ED47A8">
      <w:pPr>
        <w:pStyle w:val="CeremonySpeech"/>
      </w:pPr>
      <w:r>
        <w:t xml:space="preserve">QUEEN: And We, _______________, Queen of An Tir. </w:t>
      </w:r>
    </w:p>
    <w:p w14:paraId="21EC37A5" w14:textId="77777777" w:rsidR="004E5DFE" w:rsidRDefault="00D073F2" w:rsidP="00ED47A8">
      <w:pPr>
        <w:pStyle w:val="CeremonySpeech"/>
      </w:pPr>
      <w:r>
        <w:t>KING: Then take from Our hands these symbols of office, and bear them in good and faithful service to the Kingdom of An Tir. Henceforth be (Office)_______________ of the Kingdom of An Tir.</w:t>
      </w:r>
    </w:p>
    <w:p w14:paraId="15C7A49D" w14:textId="163127AF" w:rsidR="004E5DFE" w:rsidRPr="00ED47A8" w:rsidRDefault="00D073F2" w:rsidP="00F213BD">
      <w:pPr>
        <w:pStyle w:val="CeremonyCue"/>
      </w:pPr>
      <w:r>
        <w:t xml:space="preserve">KING will give the Baton of Office and whatever other symbols of office he chooses to the new officer. </w:t>
      </w:r>
    </w:p>
    <w:p w14:paraId="35CF9A30" w14:textId="0201E4FD" w:rsidR="004E5DFE" w:rsidRDefault="00D073F2" w:rsidP="00ED47A8">
      <w:pPr>
        <w:pStyle w:val="CeremonyCue"/>
      </w:pPr>
      <w:r>
        <w:lastRenderedPageBreak/>
        <w:t xml:space="preserve">And the HERALD will exhort the cheers of the populace as the new officer departs to his/her place. </w:t>
      </w:r>
    </w:p>
    <w:p w14:paraId="6147D6F6" w14:textId="5252D513" w:rsidR="004E5DFE" w:rsidRPr="004E4F48" w:rsidRDefault="00D073F2" w:rsidP="004E4F48">
      <w:pPr>
        <w:pStyle w:val="CeremonyNote"/>
        <w:rPr>
          <w:rFonts w:eastAsia="Arial Unicode MS"/>
        </w:rPr>
      </w:pPr>
      <w:r>
        <w:rPr>
          <w:rFonts w:eastAsia="Arial Unicode MS"/>
        </w:rPr>
        <w:t xml:space="preserve">Check to see that the out-going officer has brought his/her symbols of office. </w:t>
      </w:r>
    </w:p>
    <w:p w14:paraId="7273DB42" w14:textId="1EBB5F5F" w:rsidR="004E5DFE" w:rsidRPr="004E4F48" w:rsidRDefault="00D073F2" w:rsidP="004E4F48">
      <w:pPr>
        <w:pStyle w:val="CeremonyNote"/>
        <w:rPr>
          <w:rFonts w:eastAsia="Arial Unicode MS"/>
        </w:rPr>
      </w:pPr>
      <w:r>
        <w:rPr>
          <w:rFonts w:eastAsia="Arial Unicode MS"/>
        </w:rPr>
        <w:t xml:space="preserve">Check to see that Their Majesties will be appointing the recommended replacement. </w:t>
      </w:r>
    </w:p>
    <w:p w14:paraId="61AF6B29" w14:textId="6C5D41EC" w:rsidR="004E5DFE" w:rsidRDefault="00D05C4C" w:rsidP="007766D2">
      <w:pPr>
        <w:pStyle w:val="CeremonyHeading"/>
      </w:pPr>
      <w:bookmarkStart w:id="120" w:name="_Toc472788095"/>
      <w:r>
        <w:lastRenderedPageBreak/>
        <w:t>Change of Lesser Officers</w:t>
      </w:r>
      <w:r w:rsidR="00D073F2">
        <w:t xml:space="preserve"> of State</w:t>
      </w:r>
      <w:bookmarkEnd w:id="120"/>
    </w:p>
    <w:p w14:paraId="21AEEB39" w14:textId="77777777" w:rsidR="004E5DFE" w:rsidRDefault="00D073F2" w:rsidP="00ED47A8">
      <w:pPr>
        <w:pStyle w:val="CeremonyVersion"/>
      </w:pPr>
      <w:r>
        <w:t>Ceremonial of the Kingdom of An Tir</w:t>
      </w:r>
    </w:p>
    <w:p w14:paraId="069AE5CE" w14:textId="0BE43F1C" w:rsidR="004E5DFE" w:rsidRDefault="00D073F2" w:rsidP="00ED47A8">
      <w:pPr>
        <w:pStyle w:val="CeremonyVersion"/>
      </w:pPr>
      <w:r>
        <w:t>Version: 12th Night, XXXVII (2003)</w:t>
      </w:r>
    </w:p>
    <w:p w14:paraId="59E5679A" w14:textId="77777777" w:rsidR="004E5DFE" w:rsidRDefault="00D073F2" w:rsidP="00ED47A8">
      <w:pPr>
        <w:pStyle w:val="CeremonySpeech"/>
      </w:pPr>
      <w:r>
        <w:t xml:space="preserve">HERALD: (Name)_______________, (Office)_______________, has business before Their Majesties. </w:t>
      </w:r>
    </w:p>
    <w:p w14:paraId="50C45749" w14:textId="77777777" w:rsidR="004E5DFE" w:rsidRDefault="00D073F2" w:rsidP="00ED47A8">
      <w:pPr>
        <w:pStyle w:val="CeremonyCue"/>
      </w:pPr>
      <w:r>
        <w:t xml:space="preserve">The officer will come and kneel before Their Majesties. </w:t>
      </w:r>
    </w:p>
    <w:p w14:paraId="17556B48" w14:textId="77777777" w:rsidR="004E5DFE" w:rsidRDefault="00D073F2" w:rsidP="00ED47A8">
      <w:pPr>
        <w:pStyle w:val="CeremonySpeech"/>
      </w:pPr>
      <w:r>
        <w:t xml:space="preserve">HERALD: What is your business with Their Majesties? </w:t>
      </w:r>
    </w:p>
    <w:p w14:paraId="430161E1" w14:textId="77777777" w:rsidR="004E5DFE" w:rsidRDefault="00D073F2" w:rsidP="00ED47A8">
      <w:pPr>
        <w:pStyle w:val="CeremonySpeech"/>
      </w:pPr>
      <w:r>
        <w:t xml:space="preserve">OFFICER: I have come to resign my office of _______________. </w:t>
      </w:r>
    </w:p>
    <w:p w14:paraId="2714BB79" w14:textId="77777777" w:rsidR="004E5DFE" w:rsidRDefault="00D073F2" w:rsidP="00ED47A8">
      <w:pPr>
        <w:pStyle w:val="CeremonySpeech"/>
      </w:pPr>
      <w:r>
        <w:t xml:space="preserve">KING or QUEEN: We accept your desire to resign your office, and We thank you for your service to the Kingdom and people of An Tir. </w:t>
      </w:r>
    </w:p>
    <w:p w14:paraId="6168D66A" w14:textId="77777777" w:rsidR="004E5DFE" w:rsidRDefault="00D073F2" w:rsidP="00ED47A8">
      <w:pPr>
        <w:pStyle w:val="CeremonyCue"/>
      </w:pPr>
      <w:r>
        <w:t xml:space="preserve">The retiring officer may be given leave to depart, or may be invited to witness the oath of the new officer. </w:t>
      </w:r>
    </w:p>
    <w:p w14:paraId="0DF688F6" w14:textId="77777777" w:rsidR="004E5DFE" w:rsidRDefault="00D073F2" w:rsidP="00ED47A8">
      <w:pPr>
        <w:pStyle w:val="CeremonySpeech"/>
      </w:pPr>
      <w:r>
        <w:t xml:space="preserve">HERALD: Let (Name of new officer)_______________ come before Their Majesties. </w:t>
      </w:r>
    </w:p>
    <w:p w14:paraId="45F100C9" w14:textId="77777777" w:rsidR="004E5DFE" w:rsidRDefault="00D073F2" w:rsidP="00ED47A8">
      <w:pPr>
        <w:pStyle w:val="CeremonyCue"/>
      </w:pPr>
      <w:r>
        <w:t xml:space="preserve">And the new officer will come and kneel before Their Majesties. </w:t>
      </w:r>
    </w:p>
    <w:p w14:paraId="49B7FA6F" w14:textId="77777777" w:rsidR="004E5DFE" w:rsidRDefault="00D073F2" w:rsidP="00ED47A8">
      <w:pPr>
        <w:pStyle w:val="CeremonySpeech"/>
      </w:pPr>
      <w:r>
        <w:t xml:space="preserve">HERALD: (Name)_______________, Their Majesties have chosen you to succeed to the office of _______________. Are you prepared to undertake the tasks and responsibilities of that Lesser Office of State, to serve the Kingdom and people of An Tir, and to swear fealty to Their Majesties? </w:t>
      </w:r>
    </w:p>
    <w:p w14:paraId="320F3EE1" w14:textId="77777777" w:rsidR="004E5DFE" w:rsidRDefault="00D073F2" w:rsidP="00ED47A8">
      <w:pPr>
        <w:pStyle w:val="CeremonySpeech"/>
      </w:pPr>
      <w:r>
        <w:t xml:space="preserve">OFFICER: I am. </w:t>
      </w:r>
    </w:p>
    <w:p w14:paraId="0DEC0D51" w14:textId="77777777" w:rsidR="004E5DFE" w:rsidRDefault="00D073F2" w:rsidP="00ED47A8">
      <w:pPr>
        <w:pStyle w:val="CeremonySpeech"/>
      </w:pPr>
      <w:r>
        <w:t xml:space="preserve">HERALD: Do you now swear fealty to _______________ and _______________, your undoubted King and Queen, that you will faithfully discharge your office, obeying Their Majesties lawful commands in all matters that concern this Realm, upholding the Crown and Kingdom of An Tir, and, mindful that the harmony of the Kingdom springs from your own deeds, that you will deal courteously with those of every degree so long as Their Majesties remain sovereigns of An Tir? </w:t>
      </w:r>
    </w:p>
    <w:p w14:paraId="33C78C28" w14:textId="77777777" w:rsidR="004E5DFE" w:rsidRDefault="00D073F2" w:rsidP="00ED47A8">
      <w:pPr>
        <w:pStyle w:val="CeremonySpeech"/>
      </w:pPr>
      <w:r>
        <w:t xml:space="preserve">OFFICER: I so swear. </w:t>
      </w:r>
    </w:p>
    <w:p w14:paraId="0958A90F" w14:textId="77777777" w:rsidR="004E5DFE" w:rsidRDefault="00D073F2" w:rsidP="00ED47A8">
      <w:pPr>
        <w:pStyle w:val="CeremonySpeech"/>
      </w:pPr>
      <w:r>
        <w:t>KING: And We, for Our part, swear fealty to this officer of An Tir, and to all who serve under him, and to his household, to protect and defend them with all Our power, so long as We remain Sovereigns of An Tir.</w:t>
      </w:r>
      <w:r>
        <w:br/>
        <w:t xml:space="preserve">So say We, _______________, King of An Tir. </w:t>
      </w:r>
    </w:p>
    <w:p w14:paraId="295A65B7" w14:textId="77777777" w:rsidR="004E5DFE" w:rsidRDefault="00D073F2" w:rsidP="00ED47A8">
      <w:pPr>
        <w:pStyle w:val="CeremonySpeech"/>
      </w:pPr>
      <w:r>
        <w:t xml:space="preserve">QUEEN: And We, _______________, Queen of An Tir. </w:t>
      </w:r>
    </w:p>
    <w:p w14:paraId="0BFCD8FA" w14:textId="77777777" w:rsidR="004E5DFE" w:rsidRDefault="00D073F2" w:rsidP="00ED47A8">
      <w:pPr>
        <w:pStyle w:val="CeremonySpeech"/>
      </w:pPr>
      <w:r>
        <w:t xml:space="preserve">KING: Henceforth be (name of office)_______________ of the Kingdom of An Tir. </w:t>
      </w:r>
    </w:p>
    <w:p w14:paraId="7E1CAAD6" w14:textId="77777777" w:rsidR="004E5DFE" w:rsidRDefault="00D073F2" w:rsidP="00ED47A8">
      <w:pPr>
        <w:pStyle w:val="CeremonyCue"/>
      </w:pPr>
      <w:r>
        <w:t xml:space="preserve">HERALD will exhort the cheers of the populace as the new officer takes his place. </w:t>
      </w:r>
    </w:p>
    <w:p w14:paraId="78277E32" w14:textId="280C1A49" w:rsidR="004E5DFE" w:rsidRPr="004E4F48" w:rsidRDefault="00D073F2" w:rsidP="004E4F48">
      <w:pPr>
        <w:pStyle w:val="CeremonyNote"/>
        <w:rPr>
          <w:rFonts w:eastAsia="Arial Unicode MS"/>
        </w:rPr>
      </w:pPr>
      <w:r>
        <w:rPr>
          <w:rFonts w:eastAsia="Arial Unicode MS"/>
        </w:rPr>
        <w:lastRenderedPageBreak/>
        <w:t xml:space="preserve">Find out the name and titles of the outgoing officer and the incoming officer. </w:t>
      </w:r>
    </w:p>
    <w:p w14:paraId="7E3FD0C5" w14:textId="30046AC2" w:rsidR="004E5DFE" w:rsidRPr="004E4F48" w:rsidRDefault="00D073F2" w:rsidP="004E4F48">
      <w:pPr>
        <w:pStyle w:val="CeremonyNote"/>
        <w:rPr>
          <w:rFonts w:eastAsia="Arial Unicode MS"/>
        </w:rPr>
      </w:pPr>
      <w:r>
        <w:rPr>
          <w:rFonts w:eastAsia="Arial Unicode MS"/>
        </w:rPr>
        <w:t xml:space="preserve">Remind Their Majesties that they might want to think of something nice to say to the outgoing officer. </w:t>
      </w:r>
    </w:p>
    <w:p w14:paraId="35A05CC4" w14:textId="335287C8" w:rsidR="004E5DFE" w:rsidRPr="004E4F48" w:rsidRDefault="00D073F2" w:rsidP="004E4F48">
      <w:pPr>
        <w:pStyle w:val="CeremonyNote"/>
        <w:rPr>
          <w:rFonts w:eastAsia="Arial Unicode MS"/>
        </w:rPr>
      </w:pPr>
      <w:r>
        <w:rPr>
          <w:rFonts w:eastAsia="Arial Unicode MS"/>
        </w:rPr>
        <w:t xml:space="preserve">Check with Their Majesties as to whether the outgoing officer will be permitted to recommend a successor as part of the ceremony. If so, make sure that the outgoing officer knows to do this. </w:t>
      </w:r>
    </w:p>
    <w:p w14:paraId="5F3F7938" w14:textId="24FB7331" w:rsidR="004E5DFE" w:rsidRPr="004E4F48" w:rsidRDefault="00D073F2" w:rsidP="004E4F48">
      <w:pPr>
        <w:pStyle w:val="CeremonyNote"/>
        <w:rPr>
          <w:rFonts w:eastAsia="Arial Unicode MS"/>
        </w:rPr>
      </w:pPr>
      <w:r>
        <w:rPr>
          <w:rFonts w:eastAsia="Arial Unicode MS"/>
        </w:rPr>
        <w:t xml:space="preserve">Some of the Lesser Officers of State do have tokens of office. Check with the outgoing officer to find out if the particular office being transferred does have such tokens, and if it does, use the appropriate portions from the Great Office of State ceremony to effect the transfer of those items. </w:t>
      </w:r>
    </w:p>
    <w:p w14:paraId="211A4F82" w14:textId="4C12A464" w:rsidR="004E5DFE" w:rsidRDefault="00D073F2" w:rsidP="007766D2">
      <w:pPr>
        <w:pStyle w:val="CeremonyHeading"/>
      </w:pPr>
      <w:bookmarkStart w:id="121" w:name="_Toc472788096"/>
      <w:r>
        <w:lastRenderedPageBreak/>
        <w:t>Investiture of Herald</w:t>
      </w:r>
      <w:r w:rsidR="00F213BD">
        <w:t>ic Officers</w:t>
      </w:r>
      <w:bookmarkEnd w:id="121"/>
    </w:p>
    <w:p w14:paraId="0968F2DD" w14:textId="77777777" w:rsidR="004E5DFE" w:rsidRDefault="00D073F2" w:rsidP="00ED47A8">
      <w:pPr>
        <w:pStyle w:val="CeremonyVersion"/>
      </w:pPr>
      <w:r>
        <w:t>Ceremonial of the Kingdom of An Tir</w:t>
      </w:r>
    </w:p>
    <w:p w14:paraId="3618602A" w14:textId="6EA75C84" w:rsidR="004E5DFE" w:rsidRPr="00ED47A8" w:rsidRDefault="00D073F2" w:rsidP="00ED47A8">
      <w:pPr>
        <w:pStyle w:val="CeremonyVersion"/>
        <w:rPr>
          <w:iCs/>
        </w:rPr>
      </w:pPr>
      <w:r>
        <w:t>Version: 12th Night, XXXVII (2003)</w:t>
      </w:r>
    </w:p>
    <w:p w14:paraId="602E028C" w14:textId="77777777" w:rsidR="004E5DFE" w:rsidRDefault="00D073F2" w:rsidP="00ED47A8">
      <w:pPr>
        <w:pStyle w:val="CeremonyCue"/>
      </w:pPr>
      <w:r>
        <w:t>The herald shall call the outgoing herald.</w:t>
      </w:r>
    </w:p>
    <w:p w14:paraId="6024A626" w14:textId="77777777" w:rsidR="004E5DFE" w:rsidRDefault="00D073F2" w:rsidP="00ED47A8">
      <w:pPr>
        <w:pStyle w:val="CeremonySpeech"/>
      </w:pPr>
      <w:r>
        <w:t xml:space="preserve">HERALD: _______________, come now into Their Majesties’ court. </w:t>
      </w:r>
    </w:p>
    <w:p w14:paraId="7906F238" w14:textId="77777777" w:rsidR="004E5DFE" w:rsidRDefault="00D073F2" w:rsidP="00ED47A8">
      <w:pPr>
        <w:pStyle w:val="CeremonyCue"/>
      </w:pPr>
      <w:r>
        <w:t xml:space="preserve">And when he has arrived, he shall say: </w:t>
      </w:r>
    </w:p>
    <w:p w14:paraId="1A873632" w14:textId="77777777" w:rsidR="004E5DFE" w:rsidRDefault="00D073F2" w:rsidP="00ED47A8">
      <w:pPr>
        <w:pStyle w:val="CeremonySpeech"/>
      </w:pPr>
      <w:r>
        <w:t xml:space="preserve">OUT-GOING HERALD: Your Majesties, I have come to resign my office of [title] , and do here surrender unto You these symbols of my former office.  I recommend unto your Majesties _______________ as my successor in Your service. </w:t>
      </w:r>
    </w:p>
    <w:p w14:paraId="5036ECB6" w14:textId="77777777" w:rsidR="004E5DFE" w:rsidRDefault="00D073F2" w:rsidP="00ED47A8">
      <w:pPr>
        <w:pStyle w:val="CeremonyCue"/>
      </w:pPr>
      <w:r>
        <w:t xml:space="preserve">And here he renders up his cloak, tabard and/or staff of office. </w:t>
      </w:r>
    </w:p>
    <w:p w14:paraId="6623E612" w14:textId="77777777" w:rsidR="004E5DFE" w:rsidRDefault="00D073F2" w:rsidP="00ED47A8">
      <w:pPr>
        <w:pStyle w:val="CeremonySpeech"/>
      </w:pPr>
      <w:r>
        <w:t xml:space="preserve">KING OR QUEEN: We thank you for your service to Our Kingdom, and wish you success in your future efforts. </w:t>
      </w:r>
    </w:p>
    <w:p w14:paraId="0A3E2638" w14:textId="77777777" w:rsidR="004E5DFE" w:rsidRDefault="00D073F2" w:rsidP="00ED47A8">
      <w:pPr>
        <w:pStyle w:val="CeremonyCue"/>
      </w:pPr>
      <w:r>
        <w:t>Here the Crown shall give him leave to depart, and the herald shall exhort the cheers of the populace for the out-going Herald.  (Outgoing herald may also stay to witness investiture of new herald.)</w:t>
      </w:r>
    </w:p>
    <w:p w14:paraId="0D4CF87B" w14:textId="77777777" w:rsidR="004E5DFE" w:rsidRDefault="00D073F2" w:rsidP="00ED47A8">
      <w:pPr>
        <w:pStyle w:val="CeremonySpeech"/>
      </w:pPr>
      <w:r>
        <w:t xml:space="preserve">HERALD: It was the custom in times past that persons named to an Office of Arms be invested in that office by solemn and fitting ceremony, and we today continue that tradition according to the Laws and Customs of An Tir. _______________, Their Majesties command your presence. </w:t>
      </w:r>
    </w:p>
    <w:p w14:paraId="610C0788" w14:textId="45C54A2B" w:rsidR="004E5DFE" w:rsidRDefault="00D073F2" w:rsidP="00ED47A8">
      <w:pPr>
        <w:pStyle w:val="CeremonyCue"/>
      </w:pPr>
      <w:r>
        <w:t>The herald shall call forward the all available heralds from the populace to witness the ceremony.  If desired, they may arrange to enter as a procession, escorting the new Herald.</w:t>
      </w:r>
    </w:p>
    <w:p w14:paraId="2589CB31" w14:textId="77777777" w:rsidR="004E5DFE" w:rsidRDefault="00D073F2" w:rsidP="00ED47A8">
      <w:pPr>
        <w:pStyle w:val="CeremonyCue"/>
      </w:pPr>
      <w:r>
        <w:t xml:space="preserve">And when the new Herald has arrived: </w:t>
      </w:r>
    </w:p>
    <w:p w14:paraId="3244E806" w14:textId="77777777" w:rsidR="004E5DFE" w:rsidRDefault="00D073F2" w:rsidP="00ED47A8">
      <w:pPr>
        <w:pStyle w:val="CeremonySpeech"/>
      </w:pPr>
      <w:r>
        <w:t xml:space="preserve">HERALD: _______________ and _______________, King and Queen of An Tir (Baron and Baroness of _______________) are minded to name you [title]_______________. Will you accept the responsibilities and honor of this office in their court? </w:t>
      </w:r>
    </w:p>
    <w:p w14:paraId="18860420" w14:textId="77777777" w:rsidR="004E5DFE" w:rsidRDefault="00D073F2" w:rsidP="00ED47A8">
      <w:pPr>
        <w:pStyle w:val="CeremonyCue"/>
      </w:pPr>
      <w:r>
        <w:t xml:space="preserve">Upon a positive reply, the herald continues: </w:t>
      </w:r>
    </w:p>
    <w:p w14:paraId="68590036" w14:textId="77777777" w:rsidR="004E5DFE" w:rsidRDefault="00D073F2" w:rsidP="00ED47A8">
      <w:pPr>
        <w:pStyle w:val="CeremonySpeech"/>
      </w:pPr>
      <w:r>
        <w:t xml:space="preserve">HERALD: Are you then prepared to take the Oath of Arms? </w:t>
      </w:r>
    </w:p>
    <w:p w14:paraId="396A077C" w14:textId="77777777" w:rsidR="004E5DFE" w:rsidRDefault="00D073F2" w:rsidP="00ED47A8">
      <w:pPr>
        <w:pStyle w:val="CeremonyCue"/>
      </w:pPr>
      <w:r>
        <w:t xml:space="preserve">Upon a further positive reply: </w:t>
      </w:r>
    </w:p>
    <w:p w14:paraId="33AE0128" w14:textId="77777777" w:rsidR="004E5DFE" w:rsidRDefault="00D073F2" w:rsidP="00ED47A8">
      <w:pPr>
        <w:pStyle w:val="CeremonySpeech"/>
      </w:pPr>
      <w:r>
        <w:t xml:space="preserve">HERALD: Do you swear that you will ever be true to (the Crown of An Tir) and your liege lord and lady, the King and Queen of An Tir (the Baron and Baroness of _______________), and further, that you will honor all lords and ladies of this Realm? </w:t>
      </w:r>
    </w:p>
    <w:p w14:paraId="356F1E98" w14:textId="77777777" w:rsidR="004E5DFE" w:rsidRDefault="00D073F2" w:rsidP="00ED47A8">
      <w:pPr>
        <w:pStyle w:val="CeremonySpeech"/>
      </w:pPr>
      <w:r>
        <w:t xml:space="preserve">CANDIDATE: I so swear. </w:t>
      </w:r>
    </w:p>
    <w:p w14:paraId="02F57681" w14:textId="77777777" w:rsidR="004E5DFE" w:rsidRDefault="00D073F2" w:rsidP="00ED47A8">
      <w:pPr>
        <w:pStyle w:val="CeremonySpeech"/>
      </w:pPr>
      <w:r>
        <w:lastRenderedPageBreak/>
        <w:t xml:space="preserve">HERALD: Do you swear that you will bear yourself soberly and discreetly, keeping all secrets save only treason against the Crown (and your Barony); that you will seek out and report worshipful deeds; that you will be ever ready to commend and loath to blame in all your dealings? </w:t>
      </w:r>
    </w:p>
    <w:p w14:paraId="1DCFD8B4" w14:textId="77777777" w:rsidR="004E5DFE" w:rsidRDefault="00D073F2" w:rsidP="00ED47A8">
      <w:pPr>
        <w:pStyle w:val="CeremonySpeech"/>
      </w:pPr>
      <w:r>
        <w:t xml:space="preserve">CANDIDATE: This I swear. </w:t>
      </w:r>
    </w:p>
    <w:p w14:paraId="49B940D1" w14:textId="77777777" w:rsidR="004E5DFE" w:rsidRDefault="00D073F2" w:rsidP="00ED47A8">
      <w:pPr>
        <w:pStyle w:val="CeremonySpeech"/>
      </w:pPr>
      <w:r>
        <w:t xml:space="preserve">HERALD: Will you preserve to the best of your ability the rights and privileges of the Office of Arms, to make known to your fellows any deeds of arms, feasts, tournaments, jousts and other assemblies of honor at which they may be able to acquire thanks, honor and profit, sharing truly the goods and gifts coming from this noble Office of Arms? </w:t>
      </w:r>
    </w:p>
    <w:p w14:paraId="62F87115" w14:textId="77777777" w:rsidR="004E5DFE" w:rsidRDefault="00D073F2" w:rsidP="00ED47A8">
      <w:pPr>
        <w:pStyle w:val="CeremonySpeech"/>
      </w:pPr>
      <w:r>
        <w:t xml:space="preserve">CANDIDATE: I so swear. </w:t>
      </w:r>
    </w:p>
    <w:p w14:paraId="701726B1" w14:textId="77777777" w:rsidR="004E5DFE" w:rsidRDefault="00D073F2" w:rsidP="00ED47A8">
      <w:pPr>
        <w:pStyle w:val="CeremonySpeech"/>
      </w:pPr>
      <w:r>
        <w:t xml:space="preserve">HERALD: Do you also swear that you will faithfully participate in the activities of the An Tir College of Heralds, and continue diligent in the study and practice of the science of arms, pledging your knowledge to the service of the Crown and people of An Tir? </w:t>
      </w:r>
    </w:p>
    <w:p w14:paraId="43343C00" w14:textId="77777777" w:rsidR="004E5DFE" w:rsidRDefault="00D073F2" w:rsidP="00ED47A8">
      <w:pPr>
        <w:pStyle w:val="CeremonySpeech"/>
      </w:pPr>
      <w:r>
        <w:t xml:space="preserve">CANDIDATE: All this do I swear. </w:t>
      </w:r>
    </w:p>
    <w:p w14:paraId="45EEB4D3" w14:textId="77777777" w:rsidR="004E5DFE" w:rsidRDefault="00D073F2" w:rsidP="00ED47A8">
      <w:pPr>
        <w:pStyle w:val="CeremonyCue"/>
      </w:pPr>
      <w:r>
        <w:t xml:space="preserve">Then shall the King or Queen (Baron or Baroness) take a cup of water, and pouring it over the head of the candidate, saying: </w:t>
      </w:r>
    </w:p>
    <w:p w14:paraId="719BE0E9" w14:textId="44D11CFA" w:rsidR="004E5DFE" w:rsidRDefault="00D073F2" w:rsidP="00ED47A8">
      <w:pPr>
        <w:pStyle w:val="CeremonySpeech"/>
      </w:pPr>
      <w:r>
        <w:t xml:space="preserve">KING or QUEEN: Then be henceforth [title]_______________ Herald (Pursuivant) in An Tir. </w:t>
      </w:r>
    </w:p>
    <w:p w14:paraId="041037D2" w14:textId="77777777" w:rsidR="004E5DFE" w:rsidRDefault="00D073F2" w:rsidP="00ED47A8">
      <w:pPr>
        <w:pStyle w:val="CeremonyCue"/>
      </w:pPr>
      <w:r>
        <w:t xml:space="preserve">Giving the new Herald a full cup to drink: </w:t>
      </w:r>
    </w:p>
    <w:p w14:paraId="7D3A196D" w14:textId="77777777" w:rsidR="004E5DFE" w:rsidRDefault="00D073F2" w:rsidP="00ED47A8">
      <w:pPr>
        <w:pStyle w:val="CeremonySpeech"/>
      </w:pPr>
      <w:r>
        <w:t xml:space="preserve">KING or QUEEN: Drink deep to seal the oath that you have taken this day, and keep this cup as token of your pledge. </w:t>
      </w:r>
    </w:p>
    <w:p w14:paraId="38EE55E5" w14:textId="77777777" w:rsidR="004E5DFE" w:rsidRDefault="00D073F2" w:rsidP="00ED47A8">
      <w:pPr>
        <w:pStyle w:val="CeremonyCue"/>
      </w:pPr>
      <w:r>
        <w:t xml:space="preserve">Here shall an escutcheon of Office be placed about the neck of the new Herald, the court herald saying: </w:t>
      </w:r>
    </w:p>
    <w:p w14:paraId="2A62103A" w14:textId="77777777" w:rsidR="004E5DFE" w:rsidRDefault="00D073F2" w:rsidP="00ED47A8">
      <w:pPr>
        <w:pStyle w:val="CeremonySpeech"/>
      </w:pPr>
      <w:r>
        <w:t xml:space="preserve">HERALD: Wear this badge as token of your rank within the College of Arms. </w:t>
      </w:r>
    </w:p>
    <w:p w14:paraId="0F155957" w14:textId="77777777" w:rsidR="004E5DFE" w:rsidRDefault="00D073F2" w:rsidP="00ED47A8">
      <w:pPr>
        <w:pStyle w:val="CeremonyCue"/>
      </w:pPr>
      <w:r>
        <w:t xml:space="preserve">And if there is a tabard, it shall be given now. If the Herald has not been titled before then the tabard shall be placed over his head athwart (the front over the right shoulder) and 'turned' clockwise until it comes around to its' proper positioning. </w:t>
      </w:r>
    </w:p>
    <w:p w14:paraId="41111108" w14:textId="77777777" w:rsidR="004E5DFE" w:rsidRDefault="00D073F2" w:rsidP="00ED47A8">
      <w:pPr>
        <w:pStyle w:val="CeremonySpeech"/>
      </w:pPr>
      <w:r>
        <w:t xml:space="preserve">HERALD: Bear this tabard as symbol of your office within the College of Heralds of An Tir. </w:t>
      </w:r>
    </w:p>
    <w:p w14:paraId="656675E4" w14:textId="331355DE" w:rsidR="004E5DFE" w:rsidRDefault="00D073F2" w:rsidP="00ED47A8">
      <w:pPr>
        <w:pStyle w:val="CeremonyCue"/>
      </w:pPr>
      <w:r>
        <w:t xml:space="preserve">And here the herald shall exhort the cheers of the populace, as the new herald takes his/her place. </w:t>
      </w:r>
    </w:p>
    <w:p w14:paraId="4D1F75C1" w14:textId="1DC25333" w:rsidR="004E5DFE" w:rsidRPr="004E4F48" w:rsidRDefault="00D073F2" w:rsidP="004E4F48">
      <w:pPr>
        <w:pStyle w:val="CeremonyNote"/>
        <w:rPr>
          <w:rFonts w:eastAsia="Arial Unicode MS"/>
        </w:rPr>
      </w:pPr>
      <w:r>
        <w:rPr>
          <w:rFonts w:eastAsia="Arial Unicode MS"/>
        </w:rPr>
        <w:t>Check to see that the out-going herald has brought his/her tabard and other symbols of office.</w:t>
      </w:r>
    </w:p>
    <w:p w14:paraId="418FAF35" w14:textId="12EBC0DA" w:rsidR="004E5DFE" w:rsidRPr="004E4F48" w:rsidRDefault="00D073F2" w:rsidP="004E4F48">
      <w:pPr>
        <w:pStyle w:val="CeremonyNote"/>
        <w:rPr>
          <w:rFonts w:eastAsia="Arial Unicode MS"/>
        </w:rPr>
      </w:pPr>
      <w:r>
        <w:rPr>
          <w:rFonts w:eastAsia="Arial Unicode MS"/>
        </w:rPr>
        <w:t>Check to see that there is a cupful of water for the "baptism" and beverage for the following drink.</w:t>
      </w:r>
    </w:p>
    <w:p w14:paraId="40414A76" w14:textId="7A6C0B98" w:rsidR="004E5DFE" w:rsidRDefault="00D073F2" w:rsidP="003C6E74">
      <w:pPr>
        <w:pStyle w:val="CeremonialSectionHeader"/>
      </w:pPr>
      <w:bookmarkStart w:id="122" w:name="_Toc472788097"/>
      <w:r>
        <w:lastRenderedPageBreak/>
        <w:t>Section 5: Branches</w:t>
      </w:r>
      <w:bookmarkEnd w:id="122"/>
    </w:p>
    <w:p w14:paraId="23D27247" w14:textId="0A46B01F" w:rsidR="004E5DFE" w:rsidRDefault="00D073F2" w:rsidP="007766D2">
      <w:pPr>
        <w:pStyle w:val="CeremonyHeading"/>
      </w:pPr>
      <w:bookmarkStart w:id="123" w:name="_Toc472788098"/>
      <w:r>
        <w:lastRenderedPageBreak/>
        <w:t>Creation of a Barony</w:t>
      </w:r>
      <w:bookmarkEnd w:id="123"/>
    </w:p>
    <w:p w14:paraId="5B76C65D" w14:textId="77777777" w:rsidR="004E5DFE" w:rsidRDefault="00D073F2" w:rsidP="00ED47A8">
      <w:pPr>
        <w:pStyle w:val="CeremonyVersion"/>
      </w:pPr>
      <w:r>
        <w:t>Ceremonial of the Kingdom of An Tir</w:t>
      </w:r>
    </w:p>
    <w:p w14:paraId="28F15D9E" w14:textId="66CD0360" w:rsidR="004E5DFE" w:rsidRDefault="00D073F2" w:rsidP="00ED47A8">
      <w:pPr>
        <w:pStyle w:val="CeremonyVersion"/>
      </w:pPr>
      <w:r>
        <w:t>Version: 12th Night, XXXVII (2003)</w:t>
      </w:r>
    </w:p>
    <w:p w14:paraId="4EA137CF" w14:textId="77777777" w:rsidR="004E5DFE" w:rsidRDefault="00D073F2" w:rsidP="00ED47A8">
      <w:pPr>
        <w:pStyle w:val="CeremonyCue"/>
      </w:pPr>
      <w:r>
        <w:t xml:space="preserve">At the Crown's command, the Herald will call forth the representatives of the incipient Barony: </w:t>
      </w:r>
    </w:p>
    <w:p w14:paraId="19E6EFFF" w14:textId="77777777" w:rsidR="004E5DFE" w:rsidRDefault="00D073F2" w:rsidP="00ED47A8">
      <w:pPr>
        <w:pStyle w:val="CeremonySpeech"/>
      </w:pPr>
      <w:r>
        <w:t xml:space="preserve">HERALD: Your Majesties, the seneschal and Shire of ____________ have a petition for your consideration. </w:t>
      </w:r>
    </w:p>
    <w:p w14:paraId="4B91BD69" w14:textId="77777777" w:rsidR="004E5DFE" w:rsidRDefault="00D073F2" w:rsidP="00ED47A8">
      <w:pPr>
        <w:pStyle w:val="CeremonySpeech"/>
      </w:pPr>
      <w:r>
        <w:t xml:space="preserve">KING: Let them come forward. </w:t>
      </w:r>
    </w:p>
    <w:p w14:paraId="311C52B1" w14:textId="77777777" w:rsidR="004E5DFE" w:rsidRDefault="00D073F2" w:rsidP="00ED47A8">
      <w:pPr>
        <w:pStyle w:val="CeremonySpeech"/>
      </w:pPr>
      <w:r>
        <w:t xml:space="preserve">HERALD: People of the Shire of _______________, come before Their Majesties. </w:t>
      </w:r>
    </w:p>
    <w:p w14:paraId="269D1935" w14:textId="77777777" w:rsidR="004E5DFE" w:rsidRDefault="00D073F2" w:rsidP="00ED47A8">
      <w:pPr>
        <w:pStyle w:val="CeremonyCue"/>
      </w:pPr>
      <w:r>
        <w:t xml:space="preserve">The delegation, led by the Seneschal and the proposed Baron and Baroness, displaying the Shire banner, will approach the Thrones, bow and kneel. The Seneschal will then approach more closely and present the petition to the King and Queen. </w:t>
      </w:r>
    </w:p>
    <w:p w14:paraId="73DCD5FA" w14:textId="77777777" w:rsidR="004E5DFE" w:rsidRDefault="00D073F2" w:rsidP="00ED47A8">
      <w:pPr>
        <w:pStyle w:val="CeremonySpeech"/>
      </w:pPr>
      <w:r>
        <w:t xml:space="preserve">KING: Let the petition be read. </w:t>
      </w:r>
    </w:p>
    <w:p w14:paraId="7A09BBD9" w14:textId="77777777" w:rsidR="004E5DFE" w:rsidRDefault="00D073F2" w:rsidP="00ED47A8">
      <w:pPr>
        <w:pStyle w:val="CeremonyCue"/>
      </w:pPr>
      <w:r>
        <w:t xml:space="preserve">The HERALD will read the petition. </w:t>
      </w:r>
    </w:p>
    <w:p w14:paraId="6278608D" w14:textId="77777777" w:rsidR="004E5DFE" w:rsidRDefault="00D073F2" w:rsidP="00ED47A8">
      <w:pPr>
        <w:pStyle w:val="CeremonyCue"/>
      </w:pPr>
      <w:r>
        <w:t xml:space="preserve">The KING or Queen will then command the HERALD to announce Their Majesties' decision: </w:t>
      </w:r>
    </w:p>
    <w:p w14:paraId="5448A13D" w14:textId="53DDBA68" w:rsidR="004E5DFE" w:rsidRDefault="00D073F2" w:rsidP="00F213BD">
      <w:pPr>
        <w:pStyle w:val="CeremonySpeech"/>
      </w:pPr>
      <w:r>
        <w:t xml:space="preserve">HERALD: Their Majesties have received your petition and are well pleased. The excellence of your arts and sciences is well known, as are the prowess of your fighters and the skill of your craftsmen. Many fine events have been held within your borders. Your officers are capable and your people give their support. </w:t>
      </w:r>
      <w:r w:rsidR="00F213BD">
        <w:br/>
      </w:r>
      <w:r w:rsidR="00F213BD">
        <w:br/>
      </w:r>
      <w:r>
        <w:t xml:space="preserve">Therefore, as you have fulfilled all the requirements set forth in the laws and customs of this realm and of the Knowne World, it is Their Majesties' pleasure to grant you the status of Barony in our Kingdom of An Tir. </w:t>
      </w:r>
    </w:p>
    <w:p w14:paraId="015E7CF4" w14:textId="6CB06019" w:rsidR="004E5DFE" w:rsidRDefault="00ED47A8" w:rsidP="00ED47A8">
      <w:pPr>
        <w:pStyle w:val="CeremonyCue"/>
      </w:pPr>
      <w:r>
        <w:t>I</w:t>
      </w:r>
      <w:r w:rsidR="00D073F2">
        <w:t xml:space="preserve">f no charter has been </w:t>
      </w:r>
      <w:r>
        <w:t>prepared, skip this section.</w:t>
      </w:r>
    </w:p>
    <w:p w14:paraId="20EC3D50" w14:textId="77777777" w:rsidR="004E5DFE" w:rsidRDefault="00D073F2" w:rsidP="00ED47A8">
      <w:pPr>
        <w:pStyle w:val="CeremonySpeech"/>
      </w:pPr>
      <w:r>
        <w:t xml:space="preserve">KING or QUEEN: Has the charter been prepared? </w:t>
      </w:r>
    </w:p>
    <w:p w14:paraId="21F8E109" w14:textId="77777777" w:rsidR="004E5DFE" w:rsidRDefault="00D073F2" w:rsidP="00ED47A8">
      <w:pPr>
        <w:pStyle w:val="CeremonySpeech"/>
      </w:pPr>
      <w:r>
        <w:t xml:space="preserve">HERALD: Yes, Your Majesty. </w:t>
      </w:r>
    </w:p>
    <w:p w14:paraId="63DDD35F" w14:textId="77777777" w:rsidR="004E5DFE" w:rsidRDefault="00D073F2" w:rsidP="00ED47A8">
      <w:pPr>
        <w:pStyle w:val="CeremonySpeech"/>
      </w:pPr>
      <w:r>
        <w:t xml:space="preserve">KING: Then let it be read so all may hear. </w:t>
      </w:r>
    </w:p>
    <w:p w14:paraId="5002D571" w14:textId="77777777" w:rsidR="004E5DFE" w:rsidRDefault="00D073F2" w:rsidP="00ED47A8">
      <w:pPr>
        <w:pStyle w:val="CeremonyCue"/>
      </w:pPr>
      <w:r>
        <w:t xml:space="preserve">The HERALD will read the charter.  </w:t>
      </w:r>
    </w:p>
    <w:p w14:paraId="335C1653" w14:textId="77777777" w:rsidR="004E5DFE" w:rsidRDefault="00D073F2" w:rsidP="00ED47A8">
      <w:pPr>
        <w:pStyle w:val="CeremonyCue"/>
      </w:pPr>
      <w:r>
        <w:t xml:space="preserve">If it has not yet been signed, Their Majesties will sign it. They will then hand it to the SENESCHAL. </w:t>
      </w:r>
    </w:p>
    <w:p w14:paraId="6ED12C7D" w14:textId="77777777" w:rsidR="004E5DFE" w:rsidRDefault="00D073F2" w:rsidP="00ED47A8">
      <w:pPr>
        <w:pStyle w:val="CeremonySpeech"/>
      </w:pPr>
      <w:r>
        <w:br w:type="page"/>
      </w:r>
      <w:r>
        <w:lastRenderedPageBreak/>
        <w:t xml:space="preserve">KING or QUEEN: By Our hand, accept this Charter as Seneschal of the Barony of _______________. </w:t>
      </w:r>
    </w:p>
    <w:p w14:paraId="69A4BC68" w14:textId="21B03DEF" w:rsidR="004E5DFE" w:rsidRDefault="00ED47A8" w:rsidP="00ED47A8">
      <w:pPr>
        <w:pStyle w:val="CeremonyCue"/>
        <w:rPr>
          <w:b/>
          <w:bCs/>
        </w:rPr>
      </w:pPr>
      <w:r>
        <w:rPr>
          <w:b/>
          <w:bCs/>
        </w:rPr>
        <w:t>I</w:t>
      </w:r>
      <w:r w:rsidR="00D073F2">
        <w:t>f there has been no Charter prepared, the HERALD will read the following:</w:t>
      </w:r>
      <w:r w:rsidR="00D073F2">
        <w:rPr>
          <w:b/>
          <w:bCs/>
        </w:rPr>
        <w:t xml:space="preserve"> </w:t>
      </w:r>
    </w:p>
    <w:p w14:paraId="18DE5A42" w14:textId="51866BDB" w:rsidR="004E5DFE" w:rsidRDefault="00D073F2" w:rsidP="00F213BD">
      <w:pPr>
        <w:pStyle w:val="CeremonySpeech"/>
      </w:pPr>
      <w:r>
        <w:t xml:space="preserve">HERALD: Attend all and know that We, _______________, by right of arms, King of An Tir, and _______________, by virtue and grace, Queen of An Tir, do here set Our hands in Letters Patent. </w:t>
      </w:r>
      <w:r w:rsidR="00F213BD">
        <w:br/>
      </w:r>
      <w:r w:rsidR="00F213BD">
        <w:br/>
      </w:r>
      <w:r>
        <w:t xml:space="preserve">Whereas the Shire of _______________ has long supported the Crown of An Tir and enriched Our Realm, and </w:t>
      </w:r>
      <w:r w:rsidR="00F213BD">
        <w:br/>
      </w:r>
      <w:r w:rsidR="00F213BD">
        <w:br/>
      </w:r>
      <w:r>
        <w:t xml:space="preserve">Whereas the prowess of its warriors, the skill of its craftsmen, and the capability of its officers are well known, and </w:t>
      </w:r>
      <w:r w:rsidR="00F213BD">
        <w:br/>
      </w:r>
      <w:r w:rsidR="00F213BD">
        <w:br/>
      </w:r>
      <w:r>
        <w:t xml:space="preserve">Whereas the people have made known their desire and support for _______________to become a Barony, </w:t>
      </w:r>
      <w:r w:rsidR="00F213BD">
        <w:br/>
      </w:r>
      <w:r w:rsidR="00F213BD">
        <w:br/>
      </w:r>
      <w:r>
        <w:t xml:space="preserve">Therefore, do We proclaim that _______________ is a shire no more and shall take its rightful place among the Baronies of An Tir as the Barony of _______________. </w:t>
      </w:r>
      <w:r w:rsidR="00F213BD">
        <w:br/>
      </w:r>
      <w:r w:rsidR="00F213BD">
        <w:br/>
      </w:r>
      <w:r>
        <w:t xml:space="preserve">We have commanded our great seal to be set here and these words to be proclaimed throughout the Land this __________ day of __________, Anno Societatis __________, </w:t>
      </w:r>
      <w:r w:rsidR="00F213BD">
        <w:t>being __________ Gregorian.</w:t>
      </w:r>
      <w:r w:rsidR="00F213BD">
        <w:br/>
      </w:r>
      <w:r w:rsidR="00F213BD">
        <w:br/>
      </w:r>
      <w:r>
        <w:t xml:space="preserve">_______________, King of An Tir _______________, Queen of An Tir </w:t>
      </w:r>
    </w:p>
    <w:p w14:paraId="25395BF6" w14:textId="77777777" w:rsidR="004E5DFE" w:rsidRDefault="00D073F2" w:rsidP="00ED47A8">
      <w:pPr>
        <w:pStyle w:val="CeremonyCue"/>
      </w:pPr>
      <w:r>
        <w:t xml:space="preserve">The Crown shall then call for the proposed Baron and Baroness: </w:t>
      </w:r>
    </w:p>
    <w:p w14:paraId="2489B8DF" w14:textId="77777777" w:rsidR="004E5DFE" w:rsidRDefault="00D073F2" w:rsidP="00ED47A8">
      <w:pPr>
        <w:pStyle w:val="CeremonySpeech"/>
      </w:pPr>
      <w:r>
        <w:t xml:space="preserve">KING: Is there a Lord and Lady from among you whom you would have serve as your Baron and Baroness? </w:t>
      </w:r>
    </w:p>
    <w:p w14:paraId="528607F2" w14:textId="77777777" w:rsidR="004E5DFE" w:rsidRDefault="00D073F2" w:rsidP="00ED47A8">
      <w:pPr>
        <w:pStyle w:val="CeremonySpeech"/>
      </w:pPr>
      <w:r>
        <w:t xml:space="preserve">SENESCHAL: There is, Your Majesty. We ask You to create _______________ and _______________ Baron and Baroness, to hold your lands, and sit in Your place among us as Your representatives. </w:t>
      </w:r>
    </w:p>
    <w:p w14:paraId="7AEBACF2" w14:textId="77777777" w:rsidR="004E5DFE" w:rsidRDefault="00D073F2" w:rsidP="00ED47A8">
      <w:pPr>
        <w:pStyle w:val="CeremonyCue"/>
      </w:pPr>
      <w:r>
        <w:t xml:space="preserve">The proposed Baron and Baroness will approach the Thrones, bow and kneel. </w:t>
      </w:r>
    </w:p>
    <w:p w14:paraId="3E56BE8B" w14:textId="77777777" w:rsidR="004E5DFE" w:rsidRDefault="00D073F2" w:rsidP="00ED47A8">
      <w:pPr>
        <w:pStyle w:val="CeremonySpeech"/>
      </w:pPr>
      <w:r>
        <w:t xml:space="preserve">HERALD: _______________ and _______________, it is the wish of the people of _______________ that you serve as Baron and Baroness, and Their Majesties concur. Will you accept the title and responsibilities of this estate? </w:t>
      </w:r>
    </w:p>
    <w:p w14:paraId="20D8B370" w14:textId="77777777" w:rsidR="004E5DFE" w:rsidRDefault="00D073F2" w:rsidP="00ED47A8">
      <w:pPr>
        <w:pStyle w:val="CeremonySpeech"/>
      </w:pPr>
      <w:r>
        <w:t xml:space="preserve">BARON and BARONESS: We will. </w:t>
      </w:r>
    </w:p>
    <w:p w14:paraId="34689A78" w14:textId="77777777" w:rsidR="004E5DFE" w:rsidRDefault="00D073F2" w:rsidP="00ED47A8">
      <w:pPr>
        <w:pStyle w:val="CeremonyCue"/>
      </w:pPr>
      <w:r>
        <w:t xml:space="preserve">If necessary, any releasing of fealty may be done at this point. </w:t>
      </w:r>
    </w:p>
    <w:p w14:paraId="2BFAABB6" w14:textId="77777777" w:rsidR="004E5DFE" w:rsidRDefault="00D073F2" w:rsidP="00ED47A8">
      <w:pPr>
        <w:pStyle w:val="CeremonySpeech"/>
      </w:pPr>
      <w:r>
        <w:t xml:space="preserve">HERALD: Right mindful that as the representatives of the Crown of An Tir in your Barony, do you understand that you will be responsible for the defense and well-being of this new Barony of An Tir? </w:t>
      </w:r>
    </w:p>
    <w:p w14:paraId="4A9A2ED9" w14:textId="77777777" w:rsidR="004E5DFE" w:rsidRDefault="00D073F2" w:rsidP="00ED47A8">
      <w:pPr>
        <w:pStyle w:val="CeremonySpeech"/>
      </w:pPr>
      <w:r>
        <w:t xml:space="preserve">BARON and BARONESS: We do. </w:t>
      </w:r>
    </w:p>
    <w:p w14:paraId="18040A7C" w14:textId="77777777" w:rsidR="004E5DFE" w:rsidRDefault="00D073F2" w:rsidP="00ED47A8">
      <w:pPr>
        <w:pStyle w:val="CeremonySpeech"/>
      </w:pPr>
      <w:r>
        <w:t xml:space="preserve">CROWN: Let the scroll be read. </w:t>
      </w:r>
    </w:p>
    <w:p w14:paraId="673782CA" w14:textId="1E39446A" w:rsidR="004E5DFE" w:rsidRDefault="00D073F2" w:rsidP="00ED47A8">
      <w:pPr>
        <w:pStyle w:val="CeremonyCue"/>
      </w:pPr>
      <w:r>
        <w:t xml:space="preserve">The HERALD will read the Writ creating the new Baron and Baroness. </w:t>
      </w:r>
      <w:r w:rsidR="00ED47A8">
        <w:t>I</w:t>
      </w:r>
      <w:r>
        <w:t>f no Writ is prepared, th</w:t>
      </w:r>
      <w:r w:rsidR="00ED47A8">
        <w:t>e HERALD may read the following:</w:t>
      </w:r>
    </w:p>
    <w:p w14:paraId="42A7083D" w14:textId="06CD1186" w:rsidR="004E5DFE" w:rsidRDefault="00D073F2" w:rsidP="00F213BD">
      <w:pPr>
        <w:pStyle w:val="CeremonySpeech"/>
      </w:pPr>
      <w:r>
        <w:lastRenderedPageBreak/>
        <w:t xml:space="preserve">HERALD: Attend Our words and know by these presents that We, _______________ and _______________, King and Queen of An Tir, in consideration for Our citizens of _______________, hereby create _______________ and _______________ Baron and Baroness of _______________. </w:t>
      </w:r>
      <w:r w:rsidR="00F213BD">
        <w:br/>
      </w:r>
      <w:r w:rsidR="00F213BD">
        <w:br/>
      </w:r>
      <w:r>
        <w:t xml:space="preserve">We charge them to stand in Our stead in all matters ceremonial and to comport themselves as is meet for nobles of Our fair land. Further, We charge them to be ever mindful of the well-being and prosperity of these Our citizens, their lands, and their chattels. To them We confer all rights, duties, obligations, and privileges appropriate to this baronial estate. </w:t>
      </w:r>
      <w:r w:rsidR="00F213BD">
        <w:br/>
      </w:r>
      <w:r w:rsidR="00F213BD">
        <w:br/>
      </w:r>
      <w:r>
        <w:t xml:space="preserve">With all here assembled as witness, We do set Our hands and seal on this __________ day of __________, Anno Societatis __________, being __________ Gregorian. </w:t>
      </w:r>
      <w:r w:rsidR="00F213BD">
        <w:br/>
      </w:r>
      <w:r w:rsidR="00F213BD">
        <w:br/>
      </w:r>
      <w:r>
        <w:t xml:space="preserve">_______________, King of An Tir _______________, Queen of An Tir </w:t>
      </w:r>
    </w:p>
    <w:p w14:paraId="1CF3ED58" w14:textId="77777777" w:rsidR="004E5DFE" w:rsidRDefault="00D073F2" w:rsidP="00ED47A8">
      <w:pPr>
        <w:pStyle w:val="CeremonyCue"/>
      </w:pPr>
      <w:r>
        <w:t xml:space="preserve">Placing the coronet on the new Baron's head, the King shall say: </w:t>
      </w:r>
    </w:p>
    <w:p w14:paraId="54E512FF" w14:textId="77777777" w:rsidR="004E5DFE" w:rsidRDefault="00D073F2" w:rsidP="00ED47A8">
      <w:pPr>
        <w:pStyle w:val="CeremonySpeech"/>
      </w:pPr>
      <w:r>
        <w:t xml:space="preserve">KING: I, _______________, King of An Tir, do now name you, _______________, Baron _______________, to stand in Our place in all matters ceremonial. Wear this coronet as symbol of your title and of the responsibility you bear. </w:t>
      </w:r>
    </w:p>
    <w:p w14:paraId="7316AC28" w14:textId="77777777" w:rsidR="004E5DFE" w:rsidRDefault="00D073F2" w:rsidP="00ED47A8">
      <w:pPr>
        <w:pStyle w:val="CeremonyCue"/>
      </w:pPr>
      <w:r>
        <w:t xml:space="preserve">Placing the coronet on the new Baroness' head, the Queen says: </w:t>
      </w:r>
    </w:p>
    <w:p w14:paraId="47D76D79" w14:textId="77777777" w:rsidR="004E5DFE" w:rsidRDefault="00D073F2" w:rsidP="00ED47A8">
      <w:pPr>
        <w:pStyle w:val="CeremonySpeech"/>
      </w:pPr>
      <w:r>
        <w:t xml:space="preserve">QUEEN: I, _______________, Queen of An Tir, do now name you, _______________, Baroness _______________, to stand in Our place in all matters ceremonial. Wear this coronet as symbol of your title and of the responsibility you bear. </w:t>
      </w:r>
    </w:p>
    <w:p w14:paraId="2E8F8703" w14:textId="77777777" w:rsidR="004E5DFE" w:rsidRDefault="00D073F2" w:rsidP="00ED47A8">
      <w:pPr>
        <w:pStyle w:val="CeremonySpeech"/>
      </w:pPr>
      <w:r>
        <w:t xml:space="preserve">HERALD: Are you now prepared to swear fealty to Their Majesties? </w:t>
      </w:r>
    </w:p>
    <w:p w14:paraId="533B3F94" w14:textId="77777777" w:rsidR="004E5DFE" w:rsidRDefault="00D073F2" w:rsidP="00ED47A8">
      <w:pPr>
        <w:pStyle w:val="CeremonySpeech"/>
      </w:pPr>
      <w:r>
        <w:t xml:space="preserve">BARON and BARONESS: We are. </w:t>
      </w:r>
    </w:p>
    <w:p w14:paraId="2302E12A" w14:textId="77777777" w:rsidR="004E5DFE" w:rsidRDefault="00D073F2" w:rsidP="00ED47A8">
      <w:pPr>
        <w:pStyle w:val="CeremonyCue"/>
      </w:pPr>
      <w:r>
        <w:t xml:space="preserve">The CHAMPION will come forward with the SWORD OF STATE. The KING and QUEEN will lay their hands under it and the BARON and BARONESS will lay their hands over the hands of the King and Queen. </w:t>
      </w:r>
    </w:p>
    <w:p w14:paraId="4084DE47" w14:textId="77777777" w:rsidR="004E5DFE" w:rsidRDefault="00D073F2" w:rsidP="00ED47A8">
      <w:pPr>
        <w:pStyle w:val="CeremonySpeech"/>
      </w:pPr>
      <w:r>
        <w:t xml:space="preserve">HERALD: Do you now swear fealty for the Barony of _______________, to _______________ and _______________, your Liege Lord and Lady, that you will obey their lawful commands in all matters that concern this Realm, that you will uphold the Crown and Kingdom of An Tir, and mindful that the harmony of your Barony and of the Kingdom springs from your own deeds, that you will deal courteously with those of every degree so long as Their Majesties remain Sovereigns of An Tir? </w:t>
      </w:r>
    </w:p>
    <w:p w14:paraId="44501159" w14:textId="77777777" w:rsidR="004E5DFE" w:rsidRDefault="00D073F2" w:rsidP="00ED47A8">
      <w:pPr>
        <w:pStyle w:val="CeremonySpeech"/>
      </w:pPr>
      <w:r>
        <w:t xml:space="preserve">BARON and BARONESS: I so swear. </w:t>
      </w:r>
    </w:p>
    <w:p w14:paraId="4EB66F14" w14:textId="77777777" w:rsidR="004E5DFE" w:rsidRDefault="00D073F2" w:rsidP="00ED47A8">
      <w:pPr>
        <w:pStyle w:val="CeremonySpeech"/>
      </w:pPr>
      <w:r>
        <w:t xml:space="preserve">KING: And We for Our part do swear to this Baron and Baroness of ___________________ and to their Barony, and their households, to protect and defend them with all Our power so long as We remain Sovereigns of An Tir. So say We, _______________, King of An Tir. </w:t>
      </w:r>
    </w:p>
    <w:p w14:paraId="47D033BF" w14:textId="77777777" w:rsidR="004E5DFE" w:rsidRDefault="00D073F2" w:rsidP="00ED47A8">
      <w:pPr>
        <w:pStyle w:val="CeremonySpeech"/>
      </w:pPr>
      <w:r>
        <w:t xml:space="preserve">QUEEN: And so say We, _______________, Queen of An Tir. </w:t>
      </w:r>
    </w:p>
    <w:p w14:paraId="195E0C4B" w14:textId="77777777" w:rsidR="004E5DFE" w:rsidRDefault="00D073F2" w:rsidP="00ED47A8">
      <w:pPr>
        <w:pStyle w:val="CeremonyCue"/>
      </w:pPr>
      <w:r>
        <w:t xml:space="preserve">The BARON AND BARONESS will stand and face the populace. </w:t>
      </w:r>
    </w:p>
    <w:p w14:paraId="480A4DEC" w14:textId="77777777" w:rsidR="004E5DFE" w:rsidRDefault="00D073F2" w:rsidP="00ED47A8">
      <w:pPr>
        <w:pStyle w:val="CeremonySpeech"/>
      </w:pPr>
      <w:r>
        <w:t xml:space="preserve">HERALD: Be it known to the people of An Tir that _______________ and _______________ will henceforth be known as Baron and Baroness of _______________. </w:t>
      </w:r>
    </w:p>
    <w:p w14:paraId="3FFCFD61" w14:textId="558BD828" w:rsidR="004E5DFE" w:rsidRDefault="00D073F2" w:rsidP="00ED47A8">
      <w:pPr>
        <w:pStyle w:val="CeremonyCue"/>
      </w:pPr>
      <w:r>
        <w:lastRenderedPageBreak/>
        <w:t>And as the new Barony takes their leave, the herald will exhort cheers.</w:t>
      </w:r>
    </w:p>
    <w:p w14:paraId="445F06C7" w14:textId="56B87393" w:rsidR="004E5DFE" w:rsidRPr="004E4F48" w:rsidRDefault="00D073F2" w:rsidP="004E4F48">
      <w:pPr>
        <w:pStyle w:val="CeremonyNote"/>
        <w:rPr>
          <w:rFonts w:eastAsia="Arial Unicode MS"/>
        </w:rPr>
      </w:pPr>
      <w:r>
        <w:rPr>
          <w:rFonts w:eastAsia="Arial Unicode MS"/>
        </w:rPr>
        <w:t xml:space="preserve">Make sure that the Petition will be ready and in court. Pre-read it if possible. Branches should provide a typewritten copy for the herald. If no written petition will be ready, a verbal petition from the seneschal or herald may be substituted (see the ceremony text). </w:t>
      </w:r>
    </w:p>
    <w:p w14:paraId="1EF05E5B" w14:textId="31FF2FE4" w:rsidR="004E5DFE" w:rsidRPr="004E4F48" w:rsidRDefault="00D073F2" w:rsidP="004E4F48">
      <w:pPr>
        <w:pStyle w:val="CeremonyNote"/>
        <w:rPr>
          <w:rFonts w:eastAsia="Arial Unicode MS"/>
        </w:rPr>
      </w:pPr>
      <w:r>
        <w:rPr>
          <w:rFonts w:eastAsia="Arial Unicode MS"/>
        </w:rPr>
        <w:t xml:space="preserve">Find out if the Charter will be ready. Pre-read as above.  Typewritten copy should be provided.  If it is to be signed in court, make sure a calligraphy pen will be ready. </w:t>
      </w:r>
    </w:p>
    <w:p w14:paraId="3E236A9D" w14:textId="71ECE57C" w:rsidR="004E5DFE" w:rsidRPr="004E4F48" w:rsidRDefault="00D073F2" w:rsidP="004E4F48">
      <w:pPr>
        <w:pStyle w:val="CeremonyNote"/>
        <w:rPr>
          <w:rFonts w:eastAsia="Arial Unicode MS"/>
        </w:rPr>
      </w:pPr>
      <w:r>
        <w:rPr>
          <w:rFonts w:eastAsia="Arial Unicode MS"/>
        </w:rPr>
        <w:t xml:space="preserve">Find out if any releasing from oaths of fealty will be necessary prior to the investiture of the new baron and baroness. </w:t>
      </w:r>
    </w:p>
    <w:p w14:paraId="64592A2A" w14:textId="167AC45F" w:rsidR="004E5DFE" w:rsidRPr="004E4F48" w:rsidRDefault="00D073F2" w:rsidP="004E4F48">
      <w:pPr>
        <w:pStyle w:val="CeremonyNote"/>
        <w:rPr>
          <w:rFonts w:eastAsia="Arial Unicode MS"/>
        </w:rPr>
      </w:pPr>
      <w:r>
        <w:rPr>
          <w:rFonts w:eastAsia="Arial Unicode MS"/>
        </w:rPr>
        <w:t xml:space="preserve">Make sure that the coronets will be behind the Thrones, or that the coronet bearers know their cue to bring the coronets forward. </w:t>
      </w:r>
    </w:p>
    <w:p w14:paraId="4BB372C9" w14:textId="7381BCAB" w:rsidR="004E5DFE" w:rsidRDefault="00D073F2" w:rsidP="007766D2">
      <w:pPr>
        <w:pStyle w:val="CeremonyHeading"/>
      </w:pPr>
      <w:bookmarkStart w:id="124" w:name="_Toc472788099"/>
      <w:r>
        <w:lastRenderedPageBreak/>
        <w:t>Investiture of a Territorial Baron/Baroness</w:t>
      </w:r>
      <w:bookmarkEnd w:id="124"/>
    </w:p>
    <w:p w14:paraId="3E476794" w14:textId="77777777" w:rsidR="004E5DFE" w:rsidRDefault="00D073F2" w:rsidP="00DA099A">
      <w:pPr>
        <w:pStyle w:val="CeremonyVersion"/>
      </w:pPr>
      <w:r>
        <w:t>Ceremonial of the Kingdom of An Tir</w:t>
      </w:r>
    </w:p>
    <w:p w14:paraId="2155A6B9" w14:textId="72B99B1F" w:rsidR="004E5DFE" w:rsidRDefault="00D073F2" w:rsidP="00DA099A">
      <w:pPr>
        <w:pStyle w:val="CeremonyVersion"/>
      </w:pPr>
      <w:r>
        <w:t>Version: 12th Night, XXXVII (2003)</w:t>
      </w:r>
    </w:p>
    <w:p w14:paraId="6DE9C6AB" w14:textId="77777777" w:rsidR="004E5DFE" w:rsidRDefault="00D073F2" w:rsidP="00DA099A">
      <w:pPr>
        <w:pStyle w:val="CeremonyCue"/>
      </w:pPr>
      <w:r>
        <w:t xml:space="preserve">If the outgoing Baron and Baroness are not already in court the herald shall call them forth: </w:t>
      </w:r>
    </w:p>
    <w:p w14:paraId="3C77888E" w14:textId="77777777" w:rsidR="004E5DFE" w:rsidRDefault="00D073F2" w:rsidP="00DA099A">
      <w:pPr>
        <w:pStyle w:val="CeremonySpeech"/>
      </w:pPr>
      <w:r>
        <w:t>HERALD:  Baron _______________ and Baroness ____________ , their Majesties desire your presence in Their Court.</w:t>
      </w:r>
    </w:p>
    <w:p w14:paraId="50BE81EE" w14:textId="77777777" w:rsidR="004E5DFE" w:rsidRDefault="00D073F2" w:rsidP="00DA099A">
      <w:pPr>
        <w:pStyle w:val="CeremonySpeech"/>
      </w:pPr>
      <w:r>
        <w:t>KING:  What is your business before Us?</w:t>
      </w:r>
    </w:p>
    <w:p w14:paraId="378B7934" w14:textId="77777777" w:rsidR="004E5DFE" w:rsidRDefault="00D073F2" w:rsidP="00DA099A">
      <w:pPr>
        <w:pStyle w:val="CeremonySpeech"/>
      </w:pPr>
      <w:r>
        <w:t>OUTGOING B/B:  Your Majesties, we have served as Your representatives in the Barony of __________________ with joy, but now we are weary and are come to be relieved of this burden.</w:t>
      </w:r>
    </w:p>
    <w:p w14:paraId="7CB58F63" w14:textId="77777777" w:rsidR="004E5DFE" w:rsidRDefault="00D073F2" w:rsidP="00DA099A">
      <w:pPr>
        <w:pStyle w:val="CeremonySpeech"/>
      </w:pPr>
      <w:r>
        <w:t>QUEEN:  We understand your desires, and we are grateful for your service.  Have you released all those in fealty to you?</w:t>
      </w:r>
    </w:p>
    <w:p w14:paraId="5C4ABE73" w14:textId="77777777" w:rsidR="004E5DFE" w:rsidRDefault="00D073F2" w:rsidP="00DA099A">
      <w:pPr>
        <w:pStyle w:val="CeremonySpeech"/>
      </w:pPr>
      <w:r>
        <w:t>OUTGOING B/B:  We have, Your Majesties.</w:t>
      </w:r>
    </w:p>
    <w:p w14:paraId="3A793ACA" w14:textId="53CDE75B" w:rsidR="004E5DFE" w:rsidRDefault="00D073F2" w:rsidP="00DA099A">
      <w:pPr>
        <w:pStyle w:val="CeremonyCue"/>
      </w:pPr>
      <w:r>
        <w:t>If a negative response, the outgoing B/B shall stand and face their populace.  They shall speak the words which release those in fealty to them</w:t>
      </w:r>
      <w:r w:rsidR="00DA099A">
        <w:t>:</w:t>
      </w:r>
    </w:p>
    <w:p w14:paraId="57D11845" w14:textId="36BFE324" w:rsidR="004E5DFE" w:rsidRDefault="00D073F2" w:rsidP="00DA099A">
      <w:pPr>
        <w:pStyle w:val="CeremonySpeech"/>
      </w:pPr>
      <w:r>
        <w:t>BARON OR BARONESS: As we leave our position as Baron and Baroness of _______________ we thank you for your good and faithful service to us and to the people of our Barony. We do here release you from your oaths of fealty, that you may be free to continue in service to our successors. We ask you to give them the same dedication and loyal</w:t>
      </w:r>
      <w:r w:rsidR="00DA099A">
        <w:t>ty you have shown us until now.</w:t>
      </w:r>
    </w:p>
    <w:p w14:paraId="0B9CF473" w14:textId="1BAA22CF" w:rsidR="004E5DFE" w:rsidRDefault="00D073F2" w:rsidP="00DA099A">
      <w:pPr>
        <w:pStyle w:val="CeremonySpeech"/>
      </w:pPr>
      <w:r>
        <w:t>BARONESS/BARON: You members of the Sergeantry have served me (us) well.  Likewise have those who have chosen service as Courtiers.  I (we) do here release you now from my/our service, into the keeping of Their Majesties.  I charge you to serve my (our) successor(s), with the same dedication and loyalty in service.)</w:t>
      </w:r>
    </w:p>
    <w:p w14:paraId="1F5A8A0A" w14:textId="77777777" w:rsidR="004E5DFE" w:rsidRDefault="00D073F2" w:rsidP="00DA099A">
      <w:pPr>
        <w:pStyle w:val="CeremonyCue"/>
      </w:pPr>
      <w:r>
        <w:t>When they have finished , they turn and kneel again before Their Majesties.)</w:t>
      </w:r>
    </w:p>
    <w:p w14:paraId="6F6E6631" w14:textId="77777777" w:rsidR="004E5DFE" w:rsidRDefault="00D073F2" w:rsidP="00DA099A">
      <w:pPr>
        <w:pStyle w:val="CeremonySpeech"/>
      </w:pPr>
      <w:r>
        <w:t>BARON and BARONESS: Your Majesties, we have been honored to serve Your Kingdom and the people of _______________ as Baron and Baroness, but it is now time for us to resign this service and render the Barony into Your care and keeping.</w:t>
      </w:r>
    </w:p>
    <w:p w14:paraId="7953475B" w14:textId="783AD5C2" w:rsidR="004E5DFE" w:rsidRDefault="00D073F2" w:rsidP="00DA099A">
      <w:pPr>
        <w:pStyle w:val="CeremonyCue"/>
      </w:pPr>
      <w:r>
        <w:t>And here the</w:t>
      </w:r>
      <w:r w:rsidR="00DA099A">
        <w:t>y shall remove their coronets and</w:t>
      </w:r>
      <w:r>
        <w:t xml:space="preserve"> other regalia as appropriate</w:t>
      </w:r>
      <w:r w:rsidR="00DA099A">
        <w:t>,</w:t>
      </w:r>
      <w:r>
        <w:t xml:space="preserve"> and offer them to the King and Queen, who hand them to retainers).</w:t>
      </w:r>
    </w:p>
    <w:p w14:paraId="1BE3F332" w14:textId="5014FCC3" w:rsidR="004E5DFE" w:rsidRDefault="00D073F2" w:rsidP="00DA099A">
      <w:pPr>
        <w:pStyle w:val="CeremonySpeech"/>
      </w:pPr>
      <w:r>
        <w:t>KING: We here grant your request for relief of your duties as Baron and Baroness of _______________. Though we are loathe to lose such servants as you have been to us, we release you from your oaths of fealty.</w:t>
      </w:r>
    </w:p>
    <w:p w14:paraId="12F59258" w14:textId="59B6256C" w:rsidR="004E5DFE" w:rsidRDefault="00D073F2" w:rsidP="00DA099A">
      <w:pPr>
        <w:pStyle w:val="CeremonyCue"/>
      </w:pPr>
      <w:r>
        <w:t>If either of the departing parties is to be made a Court Baron or Baroness, insert the appropriate ceremony as follows here.</w:t>
      </w:r>
    </w:p>
    <w:p w14:paraId="71FBF0E3" w14:textId="77777777" w:rsidR="004E5DFE" w:rsidRDefault="00D073F2" w:rsidP="00DA099A">
      <w:pPr>
        <w:pStyle w:val="CeremonySpeech"/>
      </w:pPr>
      <w:r>
        <w:t>KING OR QUEEN: It would please us to style you Baron and/or Baroness of Our Court. Will you accept this honor from Our Hands?</w:t>
      </w:r>
    </w:p>
    <w:p w14:paraId="69553A22" w14:textId="77777777" w:rsidR="004E5DFE" w:rsidRDefault="00D073F2" w:rsidP="00DA099A">
      <w:pPr>
        <w:pStyle w:val="CeremonyCue"/>
      </w:pPr>
      <w:r>
        <w:lastRenderedPageBreak/>
        <w:t>Upon an affirmative reply, the herald shall read the scroll.  (If no scroll has been prepared, the following may be read.)</w:t>
      </w:r>
    </w:p>
    <w:p w14:paraId="53B0B9BE" w14:textId="55BDE3EB" w:rsidR="004E5DFE" w:rsidRDefault="00D073F2" w:rsidP="00F213BD">
      <w:pPr>
        <w:pStyle w:val="CeremonySpeech"/>
      </w:pPr>
      <w:r>
        <w:t xml:space="preserve">HERALD: Hear now the words of the Crown: </w:t>
      </w:r>
      <w:r w:rsidR="00F213BD">
        <w:br/>
      </w:r>
      <w:r w:rsidR="00F213BD">
        <w:br/>
      </w:r>
      <w:r>
        <w:t xml:space="preserve">Take heed all people of the Knowne World, that We, _______________ and _______________, King and Queen of An Tir, do take unto Ourselves Our prerogative to honor those of Our subjects who have pleased us with the title and estate of Baron/Baroness. From henceforth let it be known that _______________ does now hold the title of Baron/Baroness of An Tir, with all the rights and privileges of this rank. By Our hand and seal on this __________ day of __________, Anno Societatis __________, being __________ Gregorian. </w:t>
      </w:r>
      <w:r w:rsidR="00F213BD">
        <w:br/>
      </w:r>
      <w:r w:rsidR="00F213BD">
        <w:br/>
      </w:r>
      <w:r>
        <w:t xml:space="preserve">_______________, King of An Tir _______________, Queen of An Tir </w:t>
      </w:r>
    </w:p>
    <w:p w14:paraId="3DD2853E" w14:textId="77777777" w:rsidR="004E5DFE" w:rsidRDefault="00D073F2" w:rsidP="00DA099A">
      <w:pPr>
        <w:pStyle w:val="CeremonyCue"/>
      </w:pPr>
      <w:r>
        <w:t xml:space="preserve">If there has been a Baronial Coronet prepared for the new Baron and/or Baroness, the King or Queen shall place it upon his/her head. </w:t>
      </w:r>
    </w:p>
    <w:p w14:paraId="504E5F7C" w14:textId="77777777" w:rsidR="004E5DFE" w:rsidRDefault="00D073F2" w:rsidP="00DA099A">
      <w:pPr>
        <w:pStyle w:val="CeremonySpeech"/>
      </w:pPr>
      <w:r>
        <w:t xml:space="preserve">KING or QUEEN: Wear this coronet, bearing the sign of the Kingdom of An Tir, as symbol of your estate as Baron/Baroness in this realm. </w:t>
      </w:r>
    </w:p>
    <w:p w14:paraId="69B1E838" w14:textId="77777777" w:rsidR="004E5DFE" w:rsidRDefault="00D073F2" w:rsidP="00DA099A">
      <w:pPr>
        <w:pStyle w:val="CeremonyCue"/>
      </w:pPr>
      <w:r>
        <w:t xml:space="preserve">The King and Queen will congratulate the new Baron and/or Baroness and the HERALD will exhort the cheers of the populace. </w:t>
      </w:r>
    </w:p>
    <w:p w14:paraId="692693D1" w14:textId="77777777" w:rsidR="004E5DFE" w:rsidRDefault="004E5DFE" w:rsidP="00DA099A">
      <w:pPr>
        <w:pStyle w:val="CeremonySpeech"/>
      </w:pPr>
    </w:p>
    <w:p w14:paraId="0801B336" w14:textId="77777777" w:rsidR="004E5DFE" w:rsidRDefault="00D073F2" w:rsidP="00DA099A">
      <w:pPr>
        <w:pStyle w:val="CeremonyCue"/>
      </w:pPr>
      <w:r>
        <w:t xml:space="preserve">But if the Crown will NOT be making them Baron and/or Baroness of the court, they shall be given leave to depart as the populace cheers. The branch representative shall then address Their Majesties </w:t>
      </w:r>
    </w:p>
    <w:p w14:paraId="4444E2E0" w14:textId="0BBBDB2F" w:rsidR="004E5DFE" w:rsidRDefault="00D073F2" w:rsidP="00DA099A">
      <w:pPr>
        <w:pStyle w:val="CeremonySpeech"/>
      </w:pPr>
      <w:r>
        <w:t>BARONY SENESCHAL:  Your Majesties, we ask that you name a new Baron and Baroness t</w:t>
      </w:r>
      <w:r w:rsidR="00DA099A">
        <w:t xml:space="preserve">o be Your representative in </w:t>
      </w:r>
      <w:r>
        <w:t xml:space="preserve">our homeland. </w:t>
      </w:r>
    </w:p>
    <w:p w14:paraId="21C0976C" w14:textId="77777777" w:rsidR="004E5DFE" w:rsidRDefault="00D073F2" w:rsidP="00DA099A">
      <w:pPr>
        <w:pStyle w:val="CeremonySpeech"/>
      </w:pPr>
      <w:r>
        <w:t>KING:  Herald, call forth the ones We have Chosen to be our presence in the Barony of ______________________.</w:t>
      </w:r>
    </w:p>
    <w:p w14:paraId="747DE139" w14:textId="77777777" w:rsidR="004E5DFE" w:rsidRDefault="00D073F2" w:rsidP="00DA099A">
      <w:pPr>
        <w:pStyle w:val="CeremonySpeech"/>
      </w:pPr>
      <w:r>
        <w:t xml:space="preserve">HERALD: _______________ and _______________, Their Majesties invite your presence in Their Court. </w:t>
      </w:r>
    </w:p>
    <w:p w14:paraId="1C36437E" w14:textId="77777777" w:rsidR="004E5DFE" w:rsidRDefault="00D073F2" w:rsidP="00DA099A">
      <w:pPr>
        <w:pStyle w:val="CeremonyCue"/>
      </w:pPr>
      <w:r>
        <w:t xml:space="preserve">When they have arrived: </w:t>
      </w:r>
    </w:p>
    <w:p w14:paraId="68C7EEF2" w14:textId="77777777" w:rsidR="004E5DFE" w:rsidRDefault="00D073F2" w:rsidP="00DA099A">
      <w:pPr>
        <w:pStyle w:val="CeremonySpeech"/>
      </w:pPr>
      <w:r>
        <w:t xml:space="preserve">HERALD: _______________ and _______________, Their Majesties do here invite your service to Their Barony and Kingdom. Will you accept from them the title and responsibilities of Baron and Baroness of __________________?  And will you swear fealty to the Crown of An Tir for this Barony? </w:t>
      </w:r>
    </w:p>
    <w:p w14:paraId="5926A044" w14:textId="77777777" w:rsidR="004E5DFE" w:rsidRDefault="00D073F2" w:rsidP="00DA099A">
      <w:pPr>
        <w:pStyle w:val="CeremonySpeech"/>
      </w:pPr>
      <w:r>
        <w:t xml:space="preserve">BARON AND BARONESS: We will. </w:t>
      </w:r>
    </w:p>
    <w:p w14:paraId="39DF2F30" w14:textId="77777777" w:rsidR="004E5DFE" w:rsidRDefault="00D073F2" w:rsidP="00DA099A">
      <w:pPr>
        <w:pStyle w:val="CeremonySpeech"/>
      </w:pPr>
      <w:r>
        <w:t xml:space="preserve">HERALD: Right mindful that you will be the representatives of the Crown of An Tir, do you understand that you will be responsible for the defense, nurturing and well-being of this Barony? </w:t>
      </w:r>
    </w:p>
    <w:p w14:paraId="42222026" w14:textId="77777777" w:rsidR="004E5DFE" w:rsidRDefault="00D073F2" w:rsidP="00DA099A">
      <w:pPr>
        <w:pStyle w:val="CeremonySpeech"/>
      </w:pPr>
      <w:r>
        <w:t xml:space="preserve">BARON AND BARONESS: We do. </w:t>
      </w:r>
    </w:p>
    <w:p w14:paraId="3238383C" w14:textId="77777777" w:rsidR="004E5DFE" w:rsidRDefault="00D073F2" w:rsidP="00DA099A">
      <w:pPr>
        <w:pStyle w:val="CeremonyCue"/>
      </w:pPr>
      <w:r>
        <w:t xml:space="preserve">The King and Queen shall rise, and taking the baronial coronets, place them on the heads of the new baron and baroness by turn and say: </w:t>
      </w:r>
    </w:p>
    <w:p w14:paraId="31D214E3" w14:textId="77777777" w:rsidR="004E5DFE" w:rsidRDefault="00D073F2" w:rsidP="00DA099A">
      <w:pPr>
        <w:pStyle w:val="CeremonySpeech"/>
      </w:pPr>
      <w:r>
        <w:lastRenderedPageBreak/>
        <w:t xml:space="preserve">KING: I, _______________, King of An Tir, do now name _______________, Baron of _______________, to stand in Our place in all matters ceremonial. Wear this coronet as symbol of your new estate and as reminder of the responsibility you now bear. </w:t>
      </w:r>
    </w:p>
    <w:p w14:paraId="6378200E" w14:textId="77777777" w:rsidR="004E5DFE" w:rsidRDefault="00D073F2" w:rsidP="00DA099A">
      <w:pPr>
        <w:pStyle w:val="CeremonySpeech"/>
      </w:pPr>
      <w:r>
        <w:t xml:space="preserve">QUEEN: I, _______________, Queen of An Tir, do now name _______________, Baroness of _______________, to stand in Our place in all matters ceremonial. Wear this coronet as symbol of your new estate and as reminder of the responsibility you now bear. </w:t>
      </w:r>
    </w:p>
    <w:p w14:paraId="12729FE4" w14:textId="77777777" w:rsidR="004E5DFE" w:rsidRDefault="00D073F2" w:rsidP="00DA099A">
      <w:pPr>
        <w:pStyle w:val="CeremonySpeech"/>
      </w:pPr>
      <w:r>
        <w:t>KING:  Bring forth the Sword of State.</w:t>
      </w:r>
    </w:p>
    <w:p w14:paraId="526CA965" w14:textId="77777777" w:rsidR="004E5DFE" w:rsidRDefault="00D073F2" w:rsidP="00DA099A">
      <w:pPr>
        <w:pStyle w:val="CeremonyCue"/>
      </w:pPr>
      <w:r>
        <w:t xml:space="preserve">The Champion shall bring forth the Sword of State. The Crown shall place Their hands under the Sword, and the Baron and Baroness above the Sword over the Crown's hands. </w:t>
      </w:r>
    </w:p>
    <w:p w14:paraId="2DAB710B" w14:textId="77777777" w:rsidR="004E5DFE" w:rsidRDefault="00D073F2" w:rsidP="00DA099A">
      <w:pPr>
        <w:pStyle w:val="CeremonySpeech"/>
      </w:pPr>
      <w:r>
        <w:t xml:space="preserve">HERALD: Do you now swear fealty unto _______________ and _______________, your undoubted King and Queen,  for the Barony of _______________, that you will obey Their lawful commands in all matters that concern this Realm, and uphold the Crown and Kingdom of An Tir, and, mindful that the harmony of your Barony and of the Kingdom springs from your own deeds, that you will treat those of every degree with courtesy and chivalry so long as Their Majesties remain sovereigns of An Tir? </w:t>
      </w:r>
    </w:p>
    <w:p w14:paraId="251C754F" w14:textId="77777777" w:rsidR="004E5DFE" w:rsidRDefault="00D073F2" w:rsidP="00DA099A">
      <w:pPr>
        <w:pStyle w:val="CeremonySpeech"/>
      </w:pPr>
      <w:r>
        <w:t xml:space="preserve">BARON AND BARONESS: I so swear. </w:t>
      </w:r>
    </w:p>
    <w:p w14:paraId="4FCD2806" w14:textId="77777777" w:rsidR="004E5DFE" w:rsidRDefault="00D073F2" w:rsidP="00DA099A">
      <w:pPr>
        <w:pStyle w:val="CeremonySpeech"/>
      </w:pPr>
      <w:r>
        <w:t xml:space="preserve">KING: And We for Our part do swear unto this Baron and Baroness of An Tir, and to their Barony and their households, to protect and defend them with all Our power so long as We remain Sovereigns of this Realm. So say I, _______________, King of An Tir. </w:t>
      </w:r>
    </w:p>
    <w:p w14:paraId="0C853D3C" w14:textId="77777777" w:rsidR="004E5DFE" w:rsidRDefault="00D073F2" w:rsidP="00DA099A">
      <w:pPr>
        <w:pStyle w:val="CeremonySpeech"/>
      </w:pPr>
      <w:r>
        <w:t xml:space="preserve">QUEEN: And so say I, _______________, Queen of An Tir. </w:t>
      </w:r>
    </w:p>
    <w:p w14:paraId="6E8ACC1C" w14:textId="77777777" w:rsidR="004E5DFE" w:rsidRDefault="00D073F2" w:rsidP="00DA099A">
      <w:pPr>
        <w:pStyle w:val="CeremonyCue"/>
      </w:pPr>
      <w:r>
        <w:t xml:space="preserve">Here the new Baron and Baroness shall stand and face the populace. and the herald shall proclaim them saying: </w:t>
      </w:r>
    </w:p>
    <w:p w14:paraId="408E9761" w14:textId="77777777" w:rsidR="00DA099A" w:rsidRDefault="00D073F2" w:rsidP="00DA099A">
      <w:pPr>
        <w:pStyle w:val="CeremonySpeech"/>
      </w:pPr>
      <w:r>
        <w:t xml:space="preserve">HERALD: People of An Tir! Henceforth let all know that _______________ and _______________ are Baron and Baroness of _________________.  </w:t>
      </w:r>
    </w:p>
    <w:p w14:paraId="33E8BEB9" w14:textId="77777777" w:rsidR="00DA099A" w:rsidRDefault="00DA099A" w:rsidP="00DA099A">
      <w:pPr>
        <w:pStyle w:val="CeremonyCue"/>
      </w:pPr>
      <w:r>
        <w:t>Exhort cheers</w:t>
      </w:r>
    </w:p>
    <w:p w14:paraId="39C7D884" w14:textId="66CF25C4" w:rsidR="004E5DFE" w:rsidRDefault="00D073F2" w:rsidP="00DA099A">
      <w:pPr>
        <w:pStyle w:val="CeremonyCue"/>
      </w:pPr>
      <w:r>
        <w:t xml:space="preserve">Here the officers, and the sergeants, yeomen and gallants may swear fealty to the new baron and baroness according to baronial custom, or it may take place at a later (baronial) court. </w:t>
      </w:r>
    </w:p>
    <w:p w14:paraId="1F683343" w14:textId="02B9EE5B" w:rsidR="004E5DFE" w:rsidRPr="004E4F48" w:rsidRDefault="00D073F2" w:rsidP="004E4F48">
      <w:pPr>
        <w:pStyle w:val="CeremonyNote"/>
        <w:rPr>
          <w:rFonts w:eastAsia="Arial Unicode MS"/>
        </w:rPr>
      </w:pPr>
      <w:r>
        <w:rPr>
          <w:rFonts w:eastAsia="Arial Unicode MS"/>
        </w:rPr>
        <w:t>Find out if either or both of the departing parties is to be given a Court Barony.  Read the scroll ahead of time if one has been prepared.</w:t>
      </w:r>
    </w:p>
    <w:p w14:paraId="765E32CF" w14:textId="229021A3" w:rsidR="004E5DFE" w:rsidRPr="004E4F48" w:rsidRDefault="00D073F2" w:rsidP="004E4F48">
      <w:pPr>
        <w:pStyle w:val="CeremonyNote"/>
        <w:rPr>
          <w:rFonts w:eastAsia="Arial Unicode MS"/>
        </w:rPr>
      </w:pPr>
      <w:r>
        <w:rPr>
          <w:rFonts w:eastAsia="Arial Unicode MS"/>
        </w:rPr>
        <w:t>Find out if there is a coronet prepared for a Court Barony.</w:t>
      </w:r>
    </w:p>
    <w:p w14:paraId="4BCE5321" w14:textId="2B7603BA" w:rsidR="004E5DFE" w:rsidRDefault="00D073F2" w:rsidP="004E4F48">
      <w:pPr>
        <w:pStyle w:val="CeremonyNote"/>
        <w:rPr>
          <w:rFonts w:eastAsia="Arial Unicode MS"/>
        </w:rPr>
      </w:pPr>
      <w:r>
        <w:rPr>
          <w:rFonts w:eastAsia="Arial Unicode MS"/>
        </w:rPr>
        <w:t>Ask if there are special circumstances for either departing or incoming parties, such as needing to be released as a member of the Sergeantry.  Remind Their Majesties of any such requirements.</w:t>
      </w:r>
    </w:p>
    <w:p w14:paraId="4557FEBE" w14:textId="45A349F4" w:rsidR="004E5DFE" w:rsidRDefault="00D073F2" w:rsidP="007766D2">
      <w:pPr>
        <w:pStyle w:val="CeremonyHeading"/>
      </w:pPr>
      <w:bookmarkStart w:id="125" w:name="_Toc472788100"/>
      <w:r>
        <w:lastRenderedPageBreak/>
        <w:t>Creation of a Shire</w:t>
      </w:r>
      <w:bookmarkEnd w:id="125"/>
    </w:p>
    <w:p w14:paraId="5BD48C20" w14:textId="77777777" w:rsidR="004E5DFE" w:rsidRDefault="00D073F2" w:rsidP="00DA099A">
      <w:pPr>
        <w:pStyle w:val="CeremonyVersion"/>
      </w:pPr>
      <w:r>
        <w:t>Ceremonial of the Kingdom of An Tir</w:t>
      </w:r>
    </w:p>
    <w:p w14:paraId="07BC69FC" w14:textId="7061E1F4" w:rsidR="004E5DFE" w:rsidRDefault="00D073F2" w:rsidP="00DA099A">
      <w:pPr>
        <w:pStyle w:val="CeremonyVersion"/>
      </w:pPr>
      <w:r>
        <w:t>Version: 12th Night, XXXVII (2003)</w:t>
      </w:r>
    </w:p>
    <w:p w14:paraId="623A9D72" w14:textId="77777777" w:rsidR="004E5DFE" w:rsidRDefault="00D073F2" w:rsidP="00DA099A">
      <w:pPr>
        <w:pStyle w:val="CeremonyCue"/>
      </w:pPr>
      <w:r>
        <w:t xml:space="preserve">At the King's command the herald will call forward the representatives of the incipient shire: </w:t>
      </w:r>
    </w:p>
    <w:p w14:paraId="7DB70164" w14:textId="77777777" w:rsidR="004E5DFE" w:rsidRDefault="00D073F2" w:rsidP="00DA099A">
      <w:pPr>
        <w:pStyle w:val="CeremonySpeech"/>
      </w:pPr>
      <w:r>
        <w:t xml:space="preserve">HERALD: The incipient Shire of _______________ has a boon to ask of Their Majesties.  People of _______________, come now before the Thrones of An Tir. </w:t>
      </w:r>
    </w:p>
    <w:p w14:paraId="70BD5781" w14:textId="77777777" w:rsidR="004E5DFE" w:rsidRDefault="00D073F2" w:rsidP="00DA099A">
      <w:pPr>
        <w:pStyle w:val="CeremonyCue"/>
      </w:pPr>
      <w:r>
        <w:t xml:space="preserve">The shire shall draw nigh, with the officers at the fore, and they shall bring a banner (furled), if one has been prepared. </w:t>
      </w:r>
    </w:p>
    <w:p w14:paraId="2AD2EB92" w14:textId="77777777" w:rsidR="004E5DFE" w:rsidRDefault="00D073F2" w:rsidP="00DA099A">
      <w:pPr>
        <w:pStyle w:val="CeremonySpeech"/>
      </w:pPr>
      <w:r>
        <w:t xml:space="preserve">SHIRE HERALD: Your Majesties, we the people of the Incipient Shire of _______________ would inform you of our beginnings. </w:t>
      </w:r>
    </w:p>
    <w:p w14:paraId="78A415AE" w14:textId="77777777" w:rsidR="004E5DFE" w:rsidRDefault="00D073F2" w:rsidP="00DA099A">
      <w:pPr>
        <w:pStyle w:val="CeremonyCue"/>
      </w:pPr>
      <w:r>
        <w:t xml:space="preserve">Here the group herald shall tell the court of the history of the shire, including their accomplishments as a group. </w:t>
      </w:r>
    </w:p>
    <w:p w14:paraId="49E0A5A7" w14:textId="77777777" w:rsidR="004E5DFE" w:rsidRDefault="00D073F2" w:rsidP="00DA099A">
      <w:pPr>
        <w:pStyle w:val="CeremonySpeech"/>
      </w:pPr>
      <w:r>
        <w:t xml:space="preserve">SHIRE HERALD: We now ask: Do Your Majesties, or Your Officers, have further requirements of us before we ask of You full status as a Shire of Your Realm? </w:t>
      </w:r>
    </w:p>
    <w:p w14:paraId="4A3FD1CE" w14:textId="77777777" w:rsidR="004E5DFE" w:rsidRDefault="00D073F2" w:rsidP="00DA099A">
      <w:pPr>
        <w:pStyle w:val="CeremonySpeech"/>
      </w:pPr>
      <w:r>
        <w:t xml:space="preserve">KING: [name] _______________, Kingdom Seneschal, Attend Us, for We would have your advice. </w:t>
      </w:r>
    </w:p>
    <w:p w14:paraId="0D60B962" w14:textId="77777777" w:rsidR="004E5DFE" w:rsidRDefault="00D073F2" w:rsidP="00DA099A">
      <w:pPr>
        <w:pStyle w:val="CeremonyCue"/>
      </w:pPr>
      <w:r>
        <w:t xml:space="preserve">And after consulting with the Seneschal: </w:t>
      </w:r>
    </w:p>
    <w:p w14:paraId="52B4AD82" w14:textId="77777777" w:rsidR="004E5DFE" w:rsidRDefault="00D073F2" w:rsidP="00DA099A">
      <w:pPr>
        <w:pStyle w:val="CeremonySpeech"/>
      </w:pPr>
      <w:r>
        <w:t xml:space="preserve">KING: Well, _______________, what say you? </w:t>
      </w:r>
    </w:p>
    <w:p w14:paraId="787123F2" w14:textId="77777777" w:rsidR="004E5DFE" w:rsidRDefault="00D073F2" w:rsidP="00DA099A">
      <w:pPr>
        <w:pStyle w:val="CeremonySpeech"/>
      </w:pPr>
      <w:r>
        <w:t xml:space="preserve">KINGDOM SENESCHAL: Your officers have nothing further, Your Majesties. </w:t>
      </w:r>
    </w:p>
    <w:p w14:paraId="277D054F" w14:textId="77777777" w:rsidR="004E5DFE" w:rsidRDefault="00D073F2" w:rsidP="00DA099A">
      <w:pPr>
        <w:pStyle w:val="CeremonyCue"/>
      </w:pPr>
      <w:r>
        <w:t xml:space="preserve">And here shall the Kingdom Seneschal retire to his place in the court. </w:t>
      </w:r>
    </w:p>
    <w:p w14:paraId="02416E10" w14:textId="77777777" w:rsidR="004E5DFE" w:rsidRDefault="00D073F2" w:rsidP="00DA099A">
      <w:pPr>
        <w:pStyle w:val="CeremonySpeech"/>
      </w:pPr>
      <w:r>
        <w:t xml:space="preserve">KING: And We also have no further requirements of you. </w:t>
      </w:r>
    </w:p>
    <w:p w14:paraId="2327FE6E" w14:textId="77777777" w:rsidR="004E5DFE" w:rsidRDefault="00D073F2" w:rsidP="00DA099A">
      <w:pPr>
        <w:pStyle w:val="CeremonySpeech"/>
      </w:pPr>
      <w:r>
        <w:t xml:space="preserve">HERALD: What would you ask of Their Majesties? </w:t>
      </w:r>
    </w:p>
    <w:p w14:paraId="505898A8" w14:textId="77777777" w:rsidR="004E5DFE" w:rsidRDefault="00D073F2" w:rsidP="00DA099A">
      <w:pPr>
        <w:pStyle w:val="CeremonySpeech"/>
      </w:pPr>
      <w:r>
        <w:t xml:space="preserve">SHIRE SENESCHAL: Your Majesties, we the people of _______________, having satisfied the guidelines set forth in Kingdom law, now petition You, our Sovereigns, to be recognized as a Shire of the Kingdom of An Tir. </w:t>
      </w:r>
    </w:p>
    <w:p w14:paraId="71E53594" w14:textId="77777777" w:rsidR="004E5DFE" w:rsidRDefault="00D073F2" w:rsidP="00DA099A">
      <w:pPr>
        <w:pStyle w:val="CeremonySpeech"/>
      </w:pPr>
      <w:r>
        <w:t xml:space="preserve">KING: We hear your request. Tell us the names of those you have chosen to lead you. </w:t>
      </w:r>
    </w:p>
    <w:p w14:paraId="014552B9" w14:textId="77777777" w:rsidR="004E5DFE" w:rsidRDefault="00D073F2" w:rsidP="00DA099A">
      <w:pPr>
        <w:pStyle w:val="CeremonyCue"/>
      </w:pPr>
      <w:r>
        <w:t xml:space="preserve">And the shire seneschal shall enumerate the officers, pointing them out, if they are present. Then the King shall command the herald to read the proclamation: </w:t>
      </w:r>
    </w:p>
    <w:p w14:paraId="55A1948E" w14:textId="45F8E362" w:rsidR="004E5DFE" w:rsidRDefault="00D073F2" w:rsidP="00F213BD">
      <w:pPr>
        <w:pStyle w:val="CeremonySpeech"/>
      </w:pPr>
      <w:r>
        <w:t xml:space="preserve">HERALD: We, _______________ and _______________, well-pleased with the growth and attainments of Our subjects in the Incipient Shire of _______________, do, by these presents, create them a full and self-standing branch, and do style them Shire of _______________, with all the rights and privileges thereof, including the display of the arms:[blazon] in this Our Realm. We do also recognize your officers as Our representatives in Our Realm, and charge you to redouble your efforts in all pursuits, martial and pacific. In witness whereof we do set Our hand and seal this __________ day of __________, Anno Societatis </w:t>
      </w:r>
      <w:r>
        <w:lastRenderedPageBreak/>
        <w:t xml:space="preserve">__________, being __________ Gregorian. </w:t>
      </w:r>
      <w:r w:rsidR="00F213BD">
        <w:br/>
      </w:r>
      <w:r w:rsidR="00F213BD">
        <w:br/>
      </w:r>
      <w:r>
        <w:t xml:space="preserve">_______________, King _______________, Queen </w:t>
      </w:r>
    </w:p>
    <w:p w14:paraId="32CCE93F" w14:textId="77777777" w:rsidR="004E5DFE" w:rsidRDefault="00D073F2" w:rsidP="00DA099A">
      <w:pPr>
        <w:pStyle w:val="CeremonyCue"/>
      </w:pPr>
      <w:r>
        <w:t xml:space="preserve">The Shire will now Kneel to pay homage, the court herald leading them, phrase by phrase: </w:t>
      </w:r>
    </w:p>
    <w:p w14:paraId="7A1CF1AC" w14:textId="77777777" w:rsidR="004E5DFE" w:rsidRDefault="00D073F2" w:rsidP="00DA099A">
      <w:pPr>
        <w:pStyle w:val="CeremonySpeech"/>
      </w:pPr>
      <w:r>
        <w:t xml:space="preserve">SHIRE: I do affirm that ____________ and _________________ are the true and Sovereign Lord and Lady of this Realm, and pledge my support of Them, Their Crown, and Their Kingdom. </w:t>
      </w:r>
    </w:p>
    <w:p w14:paraId="437040E1" w14:textId="77777777" w:rsidR="004E5DFE" w:rsidRDefault="00D073F2" w:rsidP="00DA099A">
      <w:pPr>
        <w:pStyle w:val="CeremonySpeech"/>
      </w:pPr>
      <w:r>
        <w:t xml:space="preserve">KING: We accept your homage, and do swear to show you honor, chivalry, and courtesy, to foster the arts and sciences, and support your efforts on behalf of Us and Our Kingdom. So say We, _______________, King of An Tir. </w:t>
      </w:r>
    </w:p>
    <w:p w14:paraId="4475D912" w14:textId="77777777" w:rsidR="004E5DFE" w:rsidRDefault="00D073F2" w:rsidP="00DA099A">
      <w:pPr>
        <w:pStyle w:val="CeremonySpeech"/>
      </w:pPr>
      <w:r>
        <w:t xml:space="preserve">QUEEN: And so say We, _______________, Queen of An Tir. </w:t>
      </w:r>
    </w:p>
    <w:p w14:paraId="66FDBB24" w14:textId="07205E5D" w:rsidR="004E5DFE" w:rsidRDefault="00D073F2" w:rsidP="004E4F48">
      <w:pPr>
        <w:pStyle w:val="CeremonyCue"/>
      </w:pPr>
      <w:r>
        <w:t xml:space="preserve">Then the herald shall exhort the cheers of the populace as the Crown congratulates the seneschal of the new Shire, and the shire members depart. </w:t>
      </w:r>
    </w:p>
    <w:p w14:paraId="0128378F" w14:textId="3449D972" w:rsidR="004E5DFE" w:rsidRPr="004E4F48" w:rsidRDefault="00D073F2" w:rsidP="004E4F48">
      <w:pPr>
        <w:pStyle w:val="CeremonyNote"/>
        <w:rPr>
          <w:rFonts w:eastAsia="Arial Unicode MS"/>
        </w:rPr>
      </w:pPr>
      <w:r>
        <w:rPr>
          <w:rFonts w:eastAsia="Arial Unicode MS"/>
        </w:rPr>
        <w:t xml:space="preserve">Check to be sure the shire has a petition and history to read. </w:t>
      </w:r>
    </w:p>
    <w:p w14:paraId="2A076E3B" w14:textId="1256C05C" w:rsidR="004E5DFE" w:rsidRPr="004E4F48" w:rsidRDefault="00D073F2" w:rsidP="004E4F48">
      <w:pPr>
        <w:pStyle w:val="CeremonyNote"/>
        <w:rPr>
          <w:rFonts w:eastAsia="Arial Unicode MS"/>
        </w:rPr>
      </w:pPr>
      <w:r>
        <w:rPr>
          <w:rFonts w:eastAsia="Arial Unicode MS"/>
        </w:rPr>
        <w:t xml:space="preserve">Be sure that the scroll (proclamation) is ready, and that you can read the calligraphy. </w:t>
      </w:r>
    </w:p>
    <w:p w14:paraId="7A1C84CD" w14:textId="5960D337" w:rsidR="004E5DFE" w:rsidRDefault="00D073F2" w:rsidP="007766D2">
      <w:pPr>
        <w:pStyle w:val="CeremonyHeading"/>
      </w:pPr>
      <w:bookmarkStart w:id="126" w:name="_Toc472788101"/>
      <w:r>
        <w:lastRenderedPageBreak/>
        <w:t>Appointment of a Royal Patron</w:t>
      </w:r>
      <w:bookmarkEnd w:id="126"/>
    </w:p>
    <w:p w14:paraId="331FB598" w14:textId="77777777" w:rsidR="004E5DFE" w:rsidRDefault="00D073F2" w:rsidP="00DA099A">
      <w:pPr>
        <w:pStyle w:val="CeremonyVersion"/>
      </w:pPr>
      <w:r>
        <w:t>Ceremonial of the Kingdom of An Tir</w:t>
      </w:r>
    </w:p>
    <w:p w14:paraId="5502D26F" w14:textId="42EE39B4" w:rsidR="004E5DFE" w:rsidRDefault="00D073F2" w:rsidP="00DA099A">
      <w:pPr>
        <w:pStyle w:val="CeremonyVersion"/>
      </w:pPr>
      <w:r>
        <w:t>Version: 12th Night, XXXVII (2003)</w:t>
      </w:r>
    </w:p>
    <w:p w14:paraId="684FDEE3" w14:textId="77777777" w:rsidR="004E5DFE" w:rsidRDefault="00D073F2" w:rsidP="00DA099A">
      <w:pPr>
        <w:pStyle w:val="CeremonyCue"/>
      </w:pPr>
      <w:r>
        <w:t xml:space="preserve">At the Crown's command, the herald shall call forth the shire asking for a patron: </w:t>
      </w:r>
    </w:p>
    <w:p w14:paraId="5B26A040" w14:textId="77777777" w:rsidR="004E5DFE" w:rsidRDefault="00D073F2" w:rsidP="00DA099A">
      <w:pPr>
        <w:pStyle w:val="CeremonySpeech"/>
      </w:pPr>
      <w:r>
        <w:t xml:space="preserve">HERALD: The Shire of _______________ has a boon to ask of the Crown. People of _______________, come and kneel before the Thrones. </w:t>
      </w:r>
    </w:p>
    <w:p w14:paraId="73DEA5C4" w14:textId="77777777" w:rsidR="004E5DFE" w:rsidRDefault="00D073F2" w:rsidP="00DA099A">
      <w:pPr>
        <w:pStyle w:val="CeremonyCue"/>
      </w:pPr>
      <w:r>
        <w:t xml:space="preserve">And when they have assembled (officers in the fore): </w:t>
      </w:r>
    </w:p>
    <w:p w14:paraId="3F8A4D55" w14:textId="77777777" w:rsidR="004E5DFE" w:rsidRDefault="00D073F2" w:rsidP="00DA099A">
      <w:pPr>
        <w:pStyle w:val="CeremonySpeech"/>
      </w:pPr>
      <w:r>
        <w:t xml:space="preserve">HERALD: What would you ask of the Crown? </w:t>
      </w:r>
    </w:p>
    <w:p w14:paraId="37C59CE8" w14:textId="77777777" w:rsidR="004E5DFE" w:rsidRDefault="00D073F2" w:rsidP="00DA099A">
      <w:pPr>
        <w:pStyle w:val="CeremonySpeech"/>
      </w:pPr>
      <w:r>
        <w:t xml:space="preserve">SHIRE HERALD: Your Majesties, the folk of the Shire of _____________ wish to ask of You a Royal Patron to represent us in Your Court, and to guide us according to Your wishes. </w:t>
      </w:r>
    </w:p>
    <w:p w14:paraId="332140C1" w14:textId="77777777" w:rsidR="004E5DFE" w:rsidRDefault="00D073F2" w:rsidP="00DA099A">
      <w:pPr>
        <w:pStyle w:val="CeremonySpeech"/>
      </w:pPr>
      <w:r>
        <w:t xml:space="preserve">KING: Are there any among the Great Lords and Ladies of Our Realm that you would request to stand for you? </w:t>
      </w:r>
    </w:p>
    <w:p w14:paraId="1DBE091A" w14:textId="77777777" w:rsidR="004E5DFE" w:rsidRDefault="00D073F2" w:rsidP="00DA099A">
      <w:pPr>
        <w:pStyle w:val="CeremonySpeech"/>
      </w:pPr>
      <w:r>
        <w:t xml:space="preserve">SHIRE SENESCHAL: Yes, Your Majesties. _______________ has traveled many times to our lands, and given of his/her talents and knowledge to aid in our growth and accomplishments. We would be pleased if Your Majesties would consider appointing ______________ as Your representative in our homeland, and our voice in Your court. </w:t>
      </w:r>
    </w:p>
    <w:p w14:paraId="1E6FEDE2" w14:textId="77777777" w:rsidR="004E5DFE" w:rsidRDefault="00D073F2" w:rsidP="00DA099A">
      <w:pPr>
        <w:pStyle w:val="CeremonyCue"/>
      </w:pPr>
      <w:r>
        <w:t xml:space="preserve">The King shall call the patron forward. </w:t>
      </w:r>
    </w:p>
    <w:p w14:paraId="4705BCDC" w14:textId="77777777" w:rsidR="004E5DFE" w:rsidRDefault="00D073F2" w:rsidP="00DA099A">
      <w:pPr>
        <w:pStyle w:val="CeremonySpeech"/>
      </w:pPr>
      <w:r>
        <w:t xml:space="preserve">KING: We are considering the request of Our Shire of for the appointment of a Royal Patron. Your name has been advanced for consideration as patron. Do you understand the obligations, duties, and privileges attendant upon such appointment? </w:t>
      </w:r>
    </w:p>
    <w:p w14:paraId="422B21E2" w14:textId="77777777" w:rsidR="004E5DFE" w:rsidRDefault="00D073F2" w:rsidP="00DA099A">
      <w:pPr>
        <w:pStyle w:val="CeremonySpeech"/>
      </w:pPr>
      <w:r>
        <w:t xml:space="preserve">PATRON: Yes, Your Majesty. </w:t>
      </w:r>
    </w:p>
    <w:p w14:paraId="0BBFAC67" w14:textId="77777777" w:rsidR="004E5DFE" w:rsidRDefault="00D073F2" w:rsidP="00DA099A">
      <w:pPr>
        <w:pStyle w:val="CeremonySpeech"/>
      </w:pPr>
      <w:r>
        <w:t xml:space="preserve">KING: Are you willing to serve Us in this manner? </w:t>
      </w:r>
    </w:p>
    <w:p w14:paraId="5345A1F7" w14:textId="77777777" w:rsidR="004E5DFE" w:rsidRDefault="00D073F2" w:rsidP="00DA099A">
      <w:pPr>
        <w:pStyle w:val="CeremonySpeech"/>
      </w:pPr>
      <w:r>
        <w:t xml:space="preserve">PATRON: Yes, Your Majesty. </w:t>
      </w:r>
    </w:p>
    <w:p w14:paraId="31636390" w14:textId="77777777" w:rsidR="004E5DFE" w:rsidRDefault="00D073F2" w:rsidP="00DA099A">
      <w:pPr>
        <w:pStyle w:val="CeremonySpeech"/>
      </w:pPr>
      <w:r>
        <w:t xml:space="preserve">KING: Then it shall be so.  We name _______________ Royal Patron for the Shire of _______________ . </w:t>
      </w:r>
    </w:p>
    <w:p w14:paraId="4CEF5531" w14:textId="77777777" w:rsidR="004E5DFE" w:rsidRDefault="00D073F2" w:rsidP="00DA099A">
      <w:pPr>
        <w:pStyle w:val="CeremonySpeech"/>
      </w:pPr>
      <w:r>
        <w:t xml:space="preserve">PATRON: Your Majesties, I would now swear fealty as Your representative in the Shire of _______________. </w:t>
      </w:r>
    </w:p>
    <w:p w14:paraId="14A41664" w14:textId="77777777" w:rsidR="004E5DFE" w:rsidRDefault="00D073F2" w:rsidP="00DA099A">
      <w:pPr>
        <w:pStyle w:val="CeremonyCue"/>
      </w:pPr>
      <w:r>
        <w:t xml:space="preserve">The herald may lead, phrase by phrase. </w:t>
      </w:r>
    </w:p>
    <w:p w14:paraId="75FBA8C8" w14:textId="77777777" w:rsidR="004E5DFE" w:rsidRDefault="00D073F2" w:rsidP="00DA099A">
      <w:pPr>
        <w:pStyle w:val="CeremonySpeech"/>
      </w:pPr>
      <w:r>
        <w:t xml:space="preserve">PATRON: I do now swear fealty unto _______________ and _______________, my Liege Lord and Lady, to serve as Royal Patron for the Shire of _______________, to obey Their lawful commands in all matters concerning this Realm, to promote the Arts and Sciences, to muster the forces of the Shire as Your Majesties have need, and to present the concerns of the Shire to Your Majesties to the best of my abilities. So say I, _______________. </w:t>
      </w:r>
    </w:p>
    <w:p w14:paraId="5286F22C" w14:textId="77777777" w:rsidR="004E5DFE" w:rsidRDefault="00D073F2" w:rsidP="00DA099A">
      <w:pPr>
        <w:pStyle w:val="CeremonySpeech"/>
      </w:pPr>
      <w:r>
        <w:t xml:space="preserve">KING: And We, for Our part, do swear fealty unto this Royal Patron of An Tir, that We will protect and defend him and his household with all Our power, so long as We remain Sovereigns of An Tir.  We also Grant unto him </w:t>
      </w:r>
      <w:r>
        <w:lastRenderedPageBreak/>
        <w:t xml:space="preserve">all rights, honors, and privileges due him as Royal Patron of the Shire of _______________. So say We, _______________, King of An Tir. </w:t>
      </w:r>
    </w:p>
    <w:p w14:paraId="1E056305" w14:textId="77777777" w:rsidR="004E5DFE" w:rsidRDefault="00D073F2" w:rsidP="00DA099A">
      <w:pPr>
        <w:pStyle w:val="CeremonySpeech"/>
      </w:pPr>
      <w:r>
        <w:t xml:space="preserve">QUEEN: And so say We, _______________, Queen of An Tir. </w:t>
      </w:r>
    </w:p>
    <w:p w14:paraId="58A9220B" w14:textId="2DC533BE" w:rsidR="004E5DFE" w:rsidRDefault="00D073F2" w:rsidP="00DA099A">
      <w:pPr>
        <w:pStyle w:val="CeremonyCue"/>
      </w:pPr>
      <w:r>
        <w:t xml:space="preserve">And after thanking Their Majesties, the shire will depart, and the herald will exhort the cheers of the people for the shire and the patron. </w:t>
      </w:r>
    </w:p>
    <w:p w14:paraId="17982E64" w14:textId="47E493BD" w:rsidR="003F0C50" w:rsidRPr="003F0C50" w:rsidRDefault="00D073F2" w:rsidP="00404D95">
      <w:pPr>
        <w:pStyle w:val="CeremonyNote"/>
      </w:pPr>
      <w:r>
        <w:t xml:space="preserve">Be sure the shire has a herald to read the petition. </w:t>
      </w:r>
      <w:r w:rsidR="003F0C50">
        <w:br w:type="page"/>
      </w:r>
    </w:p>
    <w:p w14:paraId="69A05DFD" w14:textId="77777777" w:rsidR="00A42631" w:rsidRDefault="00D073F2" w:rsidP="003C6E74">
      <w:pPr>
        <w:pStyle w:val="CeremonialSectionHeader"/>
      </w:pPr>
      <w:bookmarkStart w:id="127" w:name="_Toc472788102"/>
      <w:r w:rsidRPr="003F0C50">
        <w:lastRenderedPageBreak/>
        <w:t>Section 6: Grants and Awards of Arms</w:t>
      </w:r>
      <w:bookmarkEnd w:id="127"/>
    </w:p>
    <w:p w14:paraId="3A840270" w14:textId="5E57505C" w:rsidR="004E5DFE" w:rsidRDefault="007766D2" w:rsidP="007766D2">
      <w:pPr>
        <w:pStyle w:val="CeremonyHeading"/>
      </w:pPr>
      <w:bookmarkStart w:id="128" w:name="_Toc472788103"/>
      <w:r>
        <w:lastRenderedPageBreak/>
        <w:t>Court Barony</w:t>
      </w:r>
      <w:bookmarkEnd w:id="128"/>
      <w:r w:rsidR="00A42631">
        <w:t xml:space="preserve"> </w:t>
      </w:r>
    </w:p>
    <w:p w14:paraId="755E5E9F" w14:textId="77777777" w:rsidR="004E5DFE" w:rsidRDefault="00D073F2" w:rsidP="00DA099A">
      <w:pPr>
        <w:pStyle w:val="CeremonyVersion"/>
      </w:pPr>
      <w:r>
        <w:t>Ceremonial of the Kingdom of An Tir</w:t>
      </w:r>
    </w:p>
    <w:p w14:paraId="62A772F5" w14:textId="6C41B6EB" w:rsidR="004E5DFE" w:rsidRDefault="00D073F2" w:rsidP="00DA099A">
      <w:pPr>
        <w:pStyle w:val="CeremonyVersion"/>
      </w:pPr>
      <w:r>
        <w:t>Version: 12th Night, XXXVII (2003)</w:t>
      </w:r>
    </w:p>
    <w:p w14:paraId="4CF207A8" w14:textId="77777777" w:rsidR="004E5DFE" w:rsidRDefault="00D073F2" w:rsidP="00DA099A">
      <w:pPr>
        <w:pStyle w:val="CeremonyCue"/>
      </w:pPr>
      <w:r>
        <w:t xml:space="preserve">At the Crown's command, the HERALD will call for the attention of the populace. </w:t>
      </w:r>
    </w:p>
    <w:p w14:paraId="7C1C8C06" w14:textId="77777777" w:rsidR="004E5DFE" w:rsidRDefault="00D073F2" w:rsidP="00DA099A">
      <w:pPr>
        <w:pStyle w:val="CeremonySpeech"/>
      </w:pPr>
      <w:r>
        <w:t xml:space="preserve">HERALD: Let _______________ come before Their Majesties. </w:t>
      </w:r>
    </w:p>
    <w:p w14:paraId="6E34B3C5" w14:textId="77777777" w:rsidR="004E5DFE" w:rsidRDefault="00D073F2" w:rsidP="00DA099A">
      <w:pPr>
        <w:pStyle w:val="CeremonyCue"/>
      </w:pPr>
      <w:r>
        <w:t xml:space="preserve">And the candidate will come forward and kneel before the throne. </w:t>
      </w:r>
    </w:p>
    <w:p w14:paraId="76E1747D" w14:textId="77777777" w:rsidR="004E5DFE" w:rsidRDefault="00D073F2" w:rsidP="00DA099A">
      <w:pPr>
        <w:pStyle w:val="CeremonyCue"/>
      </w:pPr>
      <w:r>
        <w:t xml:space="preserve">And the KING or QUEEN may speak directly to the candidate and announce their intention to create him/her Court Baron/Baroness and relate the reasons why they have chosen to so honor their subject. Or they may direct the HERALD to read a scroll which has been prepared (if no scroll has been prepared, the herald may read the following:) </w:t>
      </w:r>
    </w:p>
    <w:p w14:paraId="62A1AB83" w14:textId="6A10E868" w:rsidR="004E5DFE" w:rsidRDefault="00D073F2" w:rsidP="00F213BD">
      <w:pPr>
        <w:pStyle w:val="CeremonySpeech"/>
      </w:pPr>
      <w:r>
        <w:t xml:space="preserve">HERALD: Hear now the words of the Crown: </w:t>
      </w:r>
      <w:r w:rsidR="00F213BD">
        <w:br/>
      </w:r>
      <w:r w:rsidR="00F213BD">
        <w:br/>
      </w:r>
      <w:r>
        <w:t xml:space="preserve">Take heed all people of the Knowne World, that We, _______________ and _______________, King and Queen of An Tir, do take unto Ourselves Our prerogative to honor those of Our subjects who have pleased us with the title and estate of Baron/Baroness. Henceforth let it be known that _______________ does now hold the title of Baron/Baroness of An Tir, with all the rights and privileges of this rank. By Our hand and seal on this __________ day of __________, Anno Societatis __________, being __________ Gregorian. </w:t>
      </w:r>
      <w:r w:rsidR="00F213BD">
        <w:br/>
      </w:r>
      <w:r w:rsidR="00F213BD">
        <w:br/>
      </w:r>
      <w:r>
        <w:t xml:space="preserve">_______________, King of An Tir _______________, Queen of An Tir </w:t>
      </w:r>
    </w:p>
    <w:p w14:paraId="6F3DA511" w14:textId="77777777" w:rsidR="004E5DFE" w:rsidRDefault="00D073F2" w:rsidP="00DA099A">
      <w:pPr>
        <w:pStyle w:val="CeremonyCue"/>
      </w:pPr>
      <w:r>
        <w:t xml:space="preserve">And if there has been a Baronial Coronet prepared for the new Baron [Baroness], the King or Queen shall place it upon his/her head. </w:t>
      </w:r>
    </w:p>
    <w:p w14:paraId="2AF278BC" w14:textId="77777777" w:rsidR="004E5DFE" w:rsidRDefault="00D073F2" w:rsidP="00DA099A">
      <w:pPr>
        <w:pStyle w:val="CeremonySpeech"/>
      </w:pPr>
      <w:r>
        <w:t xml:space="preserve">KING or QUEEN: Wear this coronet as symbol of your new estate. </w:t>
      </w:r>
    </w:p>
    <w:p w14:paraId="501DD5AF" w14:textId="04B78DB4" w:rsidR="004E5DFE" w:rsidRDefault="00D073F2" w:rsidP="00DA099A">
      <w:pPr>
        <w:pStyle w:val="CeremonyCue"/>
      </w:pPr>
      <w:r>
        <w:t xml:space="preserve">And the King and Queen will congratulate the new Baron or Baroness and the herald will exhort the cheers of the populace. </w:t>
      </w:r>
    </w:p>
    <w:p w14:paraId="0AB7E6FB" w14:textId="7E5D51FD" w:rsidR="004E5DFE" w:rsidRDefault="00D073F2" w:rsidP="00404D95">
      <w:pPr>
        <w:pStyle w:val="CeremonyNote"/>
      </w:pPr>
      <w:r>
        <w:t xml:space="preserve">Find out if there is a coronet to be presented to the new Baron or Baroness, and if so, who has it. Be sure it is ready at hand for the ceremony. </w:t>
      </w:r>
    </w:p>
    <w:p w14:paraId="4C24D00C" w14:textId="334A41EA" w:rsidR="004E5DFE" w:rsidRDefault="00D073F2" w:rsidP="007766D2">
      <w:pPr>
        <w:pStyle w:val="CeremonyHeading"/>
        <w:rPr>
          <w:b w:val="0"/>
          <w:bCs/>
        </w:rPr>
      </w:pPr>
      <w:bookmarkStart w:id="129" w:name="_Toc472788104"/>
      <w:r>
        <w:lastRenderedPageBreak/>
        <w:t>Order of the Goutte de Sang</w:t>
      </w:r>
      <w:bookmarkEnd w:id="129"/>
    </w:p>
    <w:p w14:paraId="3B4E4449" w14:textId="77777777" w:rsidR="004E5DFE" w:rsidRDefault="00D073F2" w:rsidP="00DA099A">
      <w:pPr>
        <w:pStyle w:val="CeremonyVersion"/>
      </w:pPr>
      <w:r>
        <w:t>Ceremonial of the Kingdom of An Tir</w:t>
      </w:r>
    </w:p>
    <w:p w14:paraId="0F03855D" w14:textId="4941FBD9" w:rsidR="004E5DFE" w:rsidRDefault="00D073F2" w:rsidP="00DA099A">
      <w:pPr>
        <w:pStyle w:val="CeremonyVersion"/>
      </w:pPr>
      <w:r>
        <w:t>Version: 12th Night, XXXVII (2003)</w:t>
      </w:r>
    </w:p>
    <w:p w14:paraId="152008B8" w14:textId="77777777" w:rsidR="004E5DFE" w:rsidRDefault="00D073F2" w:rsidP="00DA099A">
      <w:pPr>
        <w:pStyle w:val="CeremonyCue"/>
      </w:pPr>
      <w:r>
        <w:t xml:space="preserve">At the Crown's command the herald will call forward the candidate(s): </w:t>
      </w:r>
    </w:p>
    <w:p w14:paraId="08FB3CB6" w14:textId="77777777" w:rsidR="004E5DFE" w:rsidRDefault="00D073F2" w:rsidP="00DA099A">
      <w:pPr>
        <w:pStyle w:val="CeremonySpeech"/>
      </w:pPr>
      <w:r>
        <w:t xml:space="preserve">HERALD: ____________________, come before Their Majesties. </w:t>
      </w:r>
    </w:p>
    <w:p w14:paraId="2954B8A2" w14:textId="759AF237" w:rsidR="004E5DFE" w:rsidRDefault="00D073F2" w:rsidP="00DA099A">
      <w:pPr>
        <w:pStyle w:val="CeremonyCue"/>
      </w:pPr>
      <w:r>
        <w:t>The candidate(s) kneeling, Their Majesties may wish to inform the court of the accomplishments which have occasioned the award. The herald shall read the scroll text</w:t>
      </w:r>
      <w:r w:rsidR="00BA0765">
        <w:t>.</w:t>
      </w:r>
      <w:r>
        <w:t xml:space="preserve"> </w:t>
      </w:r>
    </w:p>
    <w:p w14:paraId="323BE044" w14:textId="1B38EB5F" w:rsidR="004E5DFE" w:rsidRDefault="00D073F2" w:rsidP="00DA099A">
      <w:pPr>
        <w:pStyle w:val="CeremonySpeech"/>
      </w:pPr>
      <w:r>
        <w:t>HERALD: Let it be proclaimed to all the Knowne World, that We, _______________, King by right of arms, and _______________, by inspiration and grace Queen, well-pleased with the efforts and service of Our subject _______________, do here admit him/her into the Right Honorable Order of the Goutte de Sang, and also give unto him/her the right to wear upon his/her person the Symbol of the Order. Further We do Grant unto him/her the right to display arms and a crest, and also to show a ribbon and pendant therefrom the badge of this Order.</w:t>
      </w:r>
    </w:p>
    <w:p w14:paraId="71AA4C23" w14:textId="59AC6093" w:rsidR="00BA0765" w:rsidRDefault="00BA0765" w:rsidP="00BA0765">
      <w:pPr>
        <w:pStyle w:val="CeremonyCue"/>
      </w:pPr>
      <w:r>
        <w:t>The herald will then ask</w:t>
      </w:r>
    </w:p>
    <w:p w14:paraId="3E175A22" w14:textId="77777777" w:rsidR="004E5DFE" w:rsidRDefault="00D073F2" w:rsidP="00DA099A">
      <w:pPr>
        <w:pStyle w:val="CeremonySpeech"/>
      </w:pPr>
      <w:r>
        <w:t xml:space="preserve">HERALD: Are you willing to accept membership in this Order? </w:t>
      </w:r>
    </w:p>
    <w:p w14:paraId="20E9A47E" w14:textId="77777777" w:rsidR="004E5DFE" w:rsidRDefault="00D073F2" w:rsidP="00DA099A">
      <w:pPr>
        <w:pStyle w:val="CeremonySpeech"/>
      </w:pPr>
      <w:r>
        <w:t xml:space="preserve">CANDIDATE: I am. </w:t>
      </w:r>
    </w:p>
    <w:p w14:paraId="3E583CF5" w14:textId="77777777" w:rsidR="004E5DFE" w:rsidRDefault="00D073F2" w:rsidP="00DA099A">
      <w:pPr>
        <w:pStyle w:val="CeremonySpeech"/>
      </w:pPr>
      <w:r>
        <w:t xml:space="preserve">HERALD: Henceforth let _______________ be known as a member of the Right Noble Order of the Goutte de Sang, with all the rights and responsibilities granted by the King and Queen of An Tir. </w:t>
      </w:r>
    </w:p>
    <w:p w14:paraId="3097F95F" w14:textId="4A336E1A" w:rsidR="004E5DFE" w:rsidRDefault="00D073F2" w:rsidP="00DA099A">
      <w:pPr>
        <w:pStyle w:val="CeremonyCue"/>
      </w:pPr>
      <w:r>
        <w:t xml:space="preserve">While Their Majesties congratulate the recipient the herald shall exhort the cheers of the people. </w:t>
      </w:r>
    </w:p>
    <w:p w14:paraId="7DD3E1A5" w14:textId="0E6C4E93" w:rsidR="004E5DFE" w:rsidRDefault="00D073F2" w:rsidP="00404D95">
      <w:pPr>
        <w:pStyle w:val="CeremonyNote"/>
      </w:pPr>
      <w:r>
        <w:t xml:space="preserve">This award involves membership in the Order, and isn't usually given in the absence of the recipient, but the Crown may want to delegate some Noble to award the honor. </w:t>
      </w:r>
    </w:p>
    <w:p w14:paraId="2900F66F" w14:textId="583FD96C" w:rsidR="004E5DFE" w:rsidRPr="00404D95" w:rsidRDefault="00D073F2" w:rsidP="00404D95">
      <w:pPr>
        <w:pStyle w:val="CeremonyNote"/>
      </w:pPr>
      <w:r>
        <w:t>Make sure that there is a medallion of the Order on hand.</w:t>
      </w:r>
    </w:p>
    <w:p w14:paraId="443789F5" w14:textId="448E237A" w:rsidR="004E5DFE" w:rsidRDefault="00D073F2" w:rsidP="00404D95">
      <w:pPr>
        <w:pStyle w:val="CeremonyNote"/>
      </w:pPr>
      <w:r>
        <w:t xml:space="preserve">Be sure you can read the scroll. If you can't, get the text written out for you. </w:t>
      </w:r>
    </w:p>
    <w:p w14:paraId="21B466B4" w14:textId="2DD55D39" w:rsidR="004E5DFE" w:rsidRDefault="00D073F2" w:rsidP="007766D2">
      <w:pPr>
        <w:pStyle w:val="CeremonyHeading"/>
      </w:pPr>
      <w:bookmarkStart w:id="130" w:name="_Toc472788105"/>
      <w:r>
        <w:lastRenderedPageBreak/>
        <w:t>Order of the Jambe de Lion</w:t>
      </w:r>
      <w:bookmarkEnd w:id="130"/>
    </w:p>
    <w:p w14:paraId="20D4D40B" w14:textId="77777777" w:rsidR="004E5DFE" w:rsidRDefault="00D073F2" w:rsidP="00DA099A">
      <w:pPr>
        <w:pStyle w:val="CeremonyVersion"/>
      </w:pPr>
      <w:r>
        <w:t>Ceremonial of the Kingdom of An Tir</w:t>
      </w:r>
    </w:p>
    <w:p w14:paraId="28DE2671" w14:textId="5948EF15" w:rsidR="004E5DFE" w:rsidRDefault="00D073F2" w:rsidP="00DA099A">
      <w:pPr>
        <w:pStyle w:val="CeremonyVersion"/>
      </w:pPr>
      <w:r>
        <w:t>Version: 12th Night, XXXVII (2003)</w:t>
      </w:r>
    </w:p>
    <w:p w14:paraId="6D759610" w14:textId="77777777" w:rsidR="004E5DFE" w:rsidRDefault="00D073F2" w:rsidP="00DA099A">
      <w:pPr>
        <w:pStyle w:val="CeremonyCue"/>
      </w:pPr>
      <w:r>
        <w:t xml:space="preserve">At the Crown's command the herald will call forward the candidate(s): </w:t>
      </w:r>
    </w:p>
    <w:p w14:paraId="0C859F04" w14:textId="77777777" w:rsidR="00F213BD" w:rsidRDefault="00D073F2" w:rsidP="00BA0765">
      <w:pPr>
        <w:pStyle w:val="CeremonySpeech"/>
      </w:pPr>
      <w:r>
        <w:t xml:space="preserve">HERALD: _______________, come before Their Majesties. The </w:t>
      </w:r>
      <w:r w:rsidRPr="00BA0765">
        <w:t>candidate</w:t>
      </w:r>
      <w:r>
        <w:t xml:space="preserve">(s) kneeling, </w:t>
      </w:r>
    </w:p>
    <w:p w14:paraId="0A83C334" w14:textId="77777777" w:rsidR="00BA0765" w:rsidRDefault="00D073F2" w:rsidP="00BA0765">
      <w:pPr>
        <w:pStyle w:val="CeremonyCue"/>
      </w:pPr>
      <w:r>
        <w:t>Their Majesties may wish to inform the court of the accomplishments which have occasioned the award. The herald shall read the scroll text, or</w:t>
      </w:r>
    </w:p>
    <w:p w14:paraId="62A3CD2A" w14:textId="2C30F1CF" w:rsidR="004E5DFE" w:rsidRPr="00BA0765" w:rsidRDefault="00BA0765" w:rsidP="00BA0765">
      <w:pPr>
        <w:pStyle w:val="CeremonySpeech"/>
      </w:pPr>
      <w:r>
        <w:t xml:space="preserve">HERALD: </w:t>
      </w:r>
      <w:r w:rsidR="00D073F2" w:rsidRPr="00BA0765">
        <w:t>Let it be proclaimed to all the Knowne World, that We, _______________, King by right of arms, and _______________, by inspiration and grace Queen, well-pleased with the efforts and skills in the Arts and Sciences of Our subject _______________, do here admit him/her into the Right Honorable Order of the Jambe de Lion, and also give unto him/her the right to wear upon his person the Symbol of the Order. Further We do Grant unto him/her the right to display arms and a crest, and also to show a ribbon and pendant therefrom the badge of this Order.</w:t>
      </w:r>
    </w:p>
    <w:p w14:paraId="4102BBB2" w14:textId="77777777" w:rsidR="004E5DFE" w:rsidRDefault="00D073F2" w:rsidP="00BA0765">
      <w:pPr>
        <w:pStyle w:val="CeremonyCue"/>
      </w:pPr>
      <w:r>
        <w:t xml:space="preserve">And then ask the following: </w:t>
      </w:r>
    </w:p>
    <w:p w14:paraId="20E763AC" w14:textId="77777777" w:rsidR="004E5DFE" w:rsidRDefault="00D073F2" w:rsidP="00BA0765">
      <w:pPr>
        <w:pStyle w:val="CeremonySpeech"/>
      </w:pPr>
      <w:r>
        <w:t xml:space="preserve">HERALD: Are you willing to accept membership in this Order? </w:t>
      </w:r>
    </w:p>
    <w:p w14:paraId="67E78650" w14:textId="77777777" w:rsidR="004E5DFE" w:rsidRDefault="00D073F2" w:rsidP="00DA099A">
      <w:pPr>
        <w:pStyle w:val="CeremonySpeech"/>
      </w:pPr>
      <w:r>
        <w:t xml:space="preserve">CANDIDATE: I am. </w:t>
      </w:r>
    </w:p>
    <w:p w14:paraId="38189A2F" w14:textId="77777777" w:rsidR="004E5DFE" w:rsidRDefault="00D073F2" w:rsidP="00DA099A">
      <w:pPr>
        <w:pStyle w:val="CeremonySpeech"/>
      </w:pPr>
      <w:r>
        <w:t xml:space="preserve">HERALD: Henceforth let _______________ be known as a member of the Right Noble Order of the Jambe de Lion, with all the rights and responsibilities granted by the King and Queen of An Tir. </w:t>
      </w:r>
    </w:p>
    <w:p w14:paraId="7CA9EA31" w14:textId="526B6446" w:rsidR="004E5DFE" w:rsidRDefault="00D073F2" w:rsidP="00DA099A">
      <w:pPr>
        <w:pStyle w:val="CeremonyCue"/>
      </w:pPr>
      <w:r>
        <w:t xml:space="preserve">While Their Majesties congratulate the recipient the herald shall exhort the cheers of the people. </w:t>
      </w:r>
    </w:p>
    <w:p w14:paraId="1B1CDC4B" w14:textId="62A0D00F" w:rsidR="004E5DFE" w:rsidRPr="00404D95" w:rsidRDefault="00D073F2" w:rsidP="00404D95">
      <w:pPr>
        <w:pStyle w:val="CeremonyNote"/>
      </w:pPr>
      <w:r>
        <w:t>This award involves membership in the Order, and isn't usually given in the absence of the recipient, but the Crown may want to delegate some Noble to award the honor.</w:t>
      </w:r>
    </w:p>
    <w:p w14:paraId="3CDA3384" w14:textId="74AFDCE4" w:rsidR="004E5DFE" w:rsidRPr="00404D95" w:rsidRDefault="00D073F2" w:rsidP="00404D95">
      <w:pPr>
        <w:pStyle w:val="CeremonyNote"/>
      </w:pPr>
      <w:r>
        <w:t>Make sure that there is a medallion of the Order on hand.</w:t>
      </w:r>
    </w:p>
    <w:p w14:paraId="3B04387C" w14:textId="7046BBC1" w:rsidR="004E5DFE" w:rsidRDefault="00D073F2" w:rsidP="00404D95">
      <w:pPr>
        <w:pStyle w:val="CeremonyNote"/>
      </w:pPr>
      <w:r>
        <w:t>Be sure you can read the scroll. If you can't, get the text written out for you.</w:t>
      </w:r>
    </w:p>
    <w:p w14:paraId="2BF7D054" w14:textId="5FDAB076" w:rsidR="004E5DFE" w:rsidRDefault="00D073F2" w:rsidP="007766D2">
      <w:pPr>
        <w:pStyle w:val="CeremonyHeading"/>
      </w:pPr>
      <w:bookmarkStart w:id="131" w:name="_Toc472788106"/>
      <w:r>
        <w:lastRenderedPageBreak/>
        <w:t>Order of the Gray Goose Shaft</w:t>
      </w:r>
      <w:bookmarkEnd w:id="131"/>
    </w:p>
    <w:p w14:paraId="5CFFF3D7" w14:textId="77777777" w:rsidR="004E5DFE" w:rsidRDefault="00D073F2" w:rsidP="00DA099A">
      <w:pPr>
        <w:pStyle w:val="CeremonyVersion"/>
      </w:pPr>
      <w:r>
        <w:t>Ceremonial of the Kingdom of An Tir</w:t>
      </w:r>
    </w:p>
    <w:p w14:paraId="760DEF94" w14:textId="3B8BA8E9" w:rsidR="004E5DFE" w:rsidRPr="00DA099A" w:rsidRDefault="00D073F2" w:rsidP="00DA099A">
      <w:pPr>
        <w:pStyle w:val="CeremonyVersion"/>
      </w:pPr>
      <w:r>
        <w:t>Version: 12th Night, XXXVII (2003)</w:t>
      </w:r>
      <w:r>
        <w:rPr>
          <w:sz w:val="22"/>
          <w:szCs w:val="22"/>
        </w:rPr>
        <w:tab/>
      </w:r>
    </w:p>
    <w:p w14:paraId="0FAD0385" w14:textId="77777777" w:rsidR="004E5DFE" w:rsidRDefault="00D073F2" w:rsidP="00DA099A">
      <w:pPr>
        <w:pStyle w:val="CeremonyCue"/>
      </w:pPr>
      <w:r>
        <w:t xml:space="preserve">At the Crown's command the herald shall call forth the members of the Order: </w:t>
      </w:r>
    </w:p>
    <w:p w14:paraId="7B6CB771" w14:textId="77777777" w:rsidR="004E5DFE" w:rsidRDefault="00D073F2" w:rsidP="00DA099A">
      <w:pPr>
        <w:pStyle w:val="CeremonySpeech"/>
      </w:pPr>
      <w:r>
        <w:t xml:space="preserve">HERALD: Their Majesties invite the members of the Order of the Grey Goose Shaft to come into Their court. </w:t>
      </w:r>
    </w:p>
    <w:p w14:paraId="14C657C0" w14:textId="77777777" w:rsidR="004E5DFE" w:rsidRDefault="00D073F2" w:rsidP="00DA099A">
      <w:pPr>
        <w:pStyle w:val="CeremonyCue"/>
      </w:pPr>
      <w:r>
        <w:t xml:space="preserve">And when they have arrived, the King shall say to them: </w:t>
      </w:r>
    </w:p>
    <w:p w14:paraId="1821113B" w14:textId="77777777" w:rsidR="004E5DFE" w:rsidRDefault="00D073F2" w:rsidP="00DA099A">
      <w:pPr>
        <w:pStyle w:val="CeremonySpeech"/>
      </w:pPr>
      <w:r>
        <w:t xml:space="preserve">KING: What business do you have? </w:t>
      </w:r>
    </w:p>
    <w:p w14:paraId="479ECBEA" w14:textId="650BD21D" w:rsidR="004E5DFE" w:rsidRDefault="00D073F2" w:rsidP="00DA099A">
      <w:pPr>
        <w:pStyle w:val="CeremonyCue"/>
      </w:pPr>
      <w:r>
        <w:t xml:space="preserve">And the herald will call forward the candidate. When he has arrived, the Crown shall ask him/her if he will accept membership in the Order. </w:t>
      </w:r>
    </w:p>
    <w:p w14:paraId="118887B1" w14:textId="77777777" w:rsidR="00BA0765" w:rsidRPr="00BA0765" w:rsidRDefault="00BA0765" w:rsidP="00BA0765">
      <w:pPr>
        <w:pStyle w:val="CeremonySpeech"/>
      </w:pPr>
    </w:p>
    <w:p w14:paraId="068168A0" w14:textId="7FC40B30" w:rsidR="004E5DFE" w:rsidRDefault="00D073F2" w:rsidP="00DA099A">
      <w:pPr>
        <w:pStyle w:val="CeremonyCue"/>
      </w:pPr>
      <w:r>
        <w:t>Upon an affirmative answer:</w:t>
      </w:r>
    </w:p>
    <w:p w14:paraId="1EEE3896" w14:textId="77777777" w:rsidR="00BA0765" w:rsidRPr="00BA0765" w:rsidRDefault="00BA0765" w:rsidP="00BA0765">
      <w:pPr>
        <w:pStyle w:val="CeremonySpeech"/>
      </w:pPr>
    </w:p>
    <w:p w14:paraId="2847D272" w14:textId="445D34B1" w:rsidR="004E5DFE" w:rsidRDefault="00D073F2" w:rsidP="00DA099A">
      <w:pPr>
        <w:pStyle w:val="CeremonyCue"/>
      </w:pPr>
      <w:r>
        <w:t xml:space="preserve">If the candidate is an arcarius, the relevant member shall be called to release the candidate. </w:t>
      </w:r>
    </w:p>
    <w:p w14:paraId="46BB50E1" w14:textId="77777777" w:rsidR="00BA0765" w:rsidRPr="00BA0765" w:rsidRDefault="00BA0765" w:rsidP="00BA0765">
      <w:pPr>
        <w:pStyle w:val="CeremonySpeech"/>
      </w:pPr>
    </w:p>
    <w:p w14:paraId="3671B73E" w14:textId="77777777" w:rsidR="004E5DFE" w:rsidRDefault="00D073F2" w:rsidP="00DA099A">
      <w:pPr>
        <w:pStyle w:val="CeremonyCue"/>
      </w:pPr>
      <w:r>
        <w:t xml:space="preserve">The herald shall read the scroll: </w:t>
      </w:r>
    </w:p>
    <w:p w14:paraId="73EDB1FA" w14:textId="6E8670A8" w:rsidR="004E5DFE" w:rsidRDefault="00D073F2" w:rsidP="00BA0765">
      <w:pPr>
        <w:pStyle w:val="CeremonySpeech"/>
      </w:pPr>
      <w:r>
        <w:t xml:space="preserve">HERALD: Attend all gentles unto whom these presents shall come, _______________ by devotion to his chosen art of archery, has served Our Kingdom of An Tir right well, and We, being highly pleased with his great skill, do now exercise Our Sovereign Prerogative and command his name to entered into the roll of the Order of the Grey Goose Shaft. Further We do grant unto him/her the right to display arms, the right to a crest, and also the right to show a ribbon and pendant therefrom the badge of the Order, </w:t>
      </w:r>
      <w:r>
        <w:rPr>
          <w:rStyle w:val="Emphasis"/>
        </w:rPr>
        <w:t>Checky Or and argent, a goose within four arrows lying as on a mascle sable</w:t>
      </w:r>
      <w:r>
        <w:t>. In Witness whereof We do set Our Hand and Seal this __________ day of __________ Anno Societatis ________</w:t>
      </w:r>
      <w:r w:rsidR="00BA0765">
        <w:t>__, being __________ Gregorian.</w:t>
      </w:r>
      <w:r w:rsidR="00BA0765">
        <w:br/>
      </w:r>
      <w:r w:rsidR="00BA0765">
        <w:br/>
      </w:r>
      <w:r>
        <w:t xml:space="preserve">_______________, King of An Tir _______________, Queen of An Tir </w:t>
      </w:r>
    </w:p>
    <w:p w14:paraId="00D1BC62" w14:textId="2DBCFFF3" w:rsidR="004E5DFE" w:rsidRDefault="0000125C" w:rsidP="007766D2">
      <w:pPr>
        <w:pStyle w:val="CeremonyHeading"/>
      </w:pPr>
      <w:bookmarkStart w:id="132" w:name="_Toc472788107"/>
      <w:r>
        <w:lastRenderedPageBreak/>
        <w:t>Ordo Hastae Leonis</w:t>
      </w:r>
      <w:bookmarkEnd w:id="132"/>
    </w:p>
    <w:p w14:paraId="0934B91F" w14:textId="77777777" w:rsidR="004E5DFE" w:rsidRDefault="00D073F2" w:rsidP="00DA099A">
      <w:pPr>
        <w:pStyle w:val="CeremonyVersion"/>
      </w:pPr>
      <w:r>
        <w:t>Ceremonial of the Kingdom of An Tir</w:t>
      </w:r>
    </w:p>
    <w:p w14:paraId="323B406E" w14:textId="66178119" w:rsidR="004E5DFE" w:rsidRDefault="00D073F2" w:rsidP="00DA099A">
      <w:pPr>
        <w:pStyle w:val="CeremonyVersion"/>
      </w:pPr>
      <w:r>
        <w:t>Version: 12th Night, XXXVII (2003)</w:t>
      </w:r>
    </w:p>
    <w:p w14:paraId="26237E59" w14:textId="77777777" w:rsidR="004E5DFE" w:rsidRDefault="00D073F2" w:rsidP="00DA099A">
      <w:pPr>
        <w:pStyle w:val="CeremonySpeech"/>
      </w:pPr>
      <w:r>
        <w:t xml:space="preserve">HERALD: Their Majesties call into Their Court all members of </w:t>
      </w:r>
      <w:r w:rsidR="00406650">
        <w:t xml:space="preserve">the </w:t>
      </w:r>
      <w:r>
        <w:t>Ord</w:t>
      </w:r>
      <w:r w:rsidR="00406650">
        <w:t>o</w:t>
      </w:r>
      <w:r>
        <w:t xml:space="preserve"> Hasta</w:t>
      </w:r>
      <w:r w:rsidR="00406650">
        <w:t>e</w:t>
      </w:r>
      <w:r>
        <w:t xml:space="preserve"> Leonis here present.</w:t>
      </w:r>
    </w:p>
    <w:p w14:paraId="3AB2F3A0" w14:textId="77777777" w:rsidR="004E5DFE" w:rsidRDefault="00D073F2" w:rsidP="00DA099A">
      <w:pPr>
        <w:pStyle w:val="CeremonyCue"/>
      </w:pPr>
      <w:r>
        <w:t>When they have arrived, the herald continues:</w:t>
      </w:r>
    </w:p>
    <w:p w14:paraId="6D904123" w14:textId="61617765" w:rsidR="004E5DFE" w:rsidRDefault="00D073F2" w:rsidP="00BA0765">
      <w:pPr>
        <w:pStyle w:val="CeremonySpeech"/>
      </w:pPr>
      <w:r>
        <w:t xml:space="preserve">HERALD:  An Tir’s great army is known and feared throughout the Known World, and the ferocity and skill of our warriors is fabled among the Laurel Kingdoms.  Extraordinary leadership upon the warfield has made our strength into a force to be reckoned with.  Such valiant and gifted leadership has gained us the respect of all, and made us coveted as allies in the Great Wars.  </w:t>
      </w:r>
      <w:r w:rsidR="00BA0765">
        <w:br/>
      </w:r>
      <w:r w:rsidR="00BA0765">
        <w:br/>
      </w:r>
      <w:r>
        <w:t>Gathered here before you are those gifted leaders to whom the Crown of An Tir has granted the rank of Hasta</w:t>
      </w:r>
      <w:r w:rsidR="00262BA1">
        <w:t>e</w:t>
      </w:r>
      <w:r>
        <w:t xml:space="preserve"> Leonis, the Spears of the Lion.  Today, the Sable Lion of An Tir sees fit to honor another whose excellence and chivalry in the pursuit and practice of the art of war been proven upon the battlefield.</w:t>
      </w:r>
    </w:p>
    <w:p w14:paraId="1A4418D6" w14:textId="77777777" w:rsidR="00BA0765" w:rsidRDefault="00D073F2" w:rsidP="00DA099A">
      <w:pPr>
        <w:pStyle w:val="CeremonySpeech"/>
      </w:pPr>
      <w:r>
        <w:t xml:space="preserve">KING: Welcome, My Spears.  There is another warrior I wish to add to your number today.  </w:t>
      </w:r>
    </w:p>
    <w:p w14:paraId="521FC3A4" w14:textId="3270D6DB" w:rsidR="004E5DFE" w:rsidRDefault="00D073F2" w:rsidP="00BA0765">
      <w:pPr>
        <w:pStyle w:val="CeremonyCue"/>
      </w:pPr>
      <w:r>
        <w:t>Here the King shall speak of the accomplishments of the new member without mentioning t</w:t>
      </w:r>
      <w:r w:rsidR="00BA0765">
        <w:t>he name of the Candidate.</w:t>
      </w:r>
    </w:p>
    <w:p w14:paraId="27A14205" w14:textId="77777777" w:rsidR="004E5DFE" w:rsidRDefault="00D073F2" w:rsidP="00DA099A">
      <w:pPr>
        <w:pStyle w:val="CeremonySpeech"/>
      </w:pPr>
      <w:r>
        <w:t>KING:  Herald, call forth the Candidate.</w:t>
      </w:r>
    </w:p>
    <w:p w14:paraId="706E92AE" w14:textId="77777777" w:rsidR="004E5DFE" w:rsidRDefault="00D073F2" w:rsidP="00DA099A">
      <w:pPr>
        <w:pStyle w:val="CeremonySpeech"/>
      </w:pPr>
      <w:r>
        <w:t>HERALD:  ___________________, His Majesty requires your presence here.</w:t>
      </w:r>
    </w:p>
    <w:p w14:paraId="5CFE0762" w14:textId="77777777" w:rsidR="004E5DFE" w:rsidRDefault="00D073F2" w:rsidP="00DA099A">
      <w:pPr>
        <w:pStyle w:val="CeremonyCue"/>
      </w:pPr>
      <w:r>
        <w:t>When the candidate has knelt before the throne:</w:t>
      </w:r>
    </w:p>
    <w:p w14:paraId="186E2347" w14:textId="77777777" w:rsidR="004E5DFE" w:rsidRDefault="00D073F2" w:rsidP="00DA099A">
      <w:pPr>
        <w:pStyle w:val="CeremonySpeech"/>
      </w:pPr>
      <w:r>
        <w:t xml:space="preserve">KING:  _________________, your skills upon the war field have made you a battle leader to be reckoned with, in An Tir and beyond.  It is Our wish that you be entered into the rolls of the </w:t>
      </w:r>
      <w:r w:rsidR="00262BA1">
        <w:t xml:space="preserve">Ordo </w:t>
      </w:r>
      <w:r>
        <w:t>Hasta</w:t>
      </w:r>
      <w:r w:rsidR="00262BA1">
        <w:t>e</w:t>
      </w:r>
      <w:r>
        <w:t xml:space="preserve"> Leonis.  Will you accept this honor from our hands?</w:t>
      </w:r>
    </w:p>
    <w:p w14:paraId="544C2B1D" w14:textId="77777777" w:rsidR="004E5DFE" w:rsidRDefault="00D073F2" w:rsidP="00DA099A">
      <w:pPr>
        <w:pStyle w:val="CeremonyCue"/>
      </w:pPr>
      <w:r>
        <w:t>Upon an affirmative answer, the Herald shall read the scroll (if one has been prepared, or may read the following proclamation:</w:t>
      </w:r>
    </w:p>
    <w:p w14:paraId="091EECF4" w14:textId="77777777" w:rsidR="004E5DFE" w:rsidRDefault="00D073F2" w:rsidP="00DA099A">
      <w:pPr>
        <w:pStyle w:val="CeremonySpeech"/>
      </w:pPr>
      <w:r>
        <w:t>HERALD:  Sound the battle-horns, and let Our Words resound through all the Laurel Kingdoms. We, ____________and ________________, who sit the Sable Lion Thrones, have upon this ____________day of ___________, Anno Societatis _________, commanded the name of _________________to be enrolled among the great war leaders of Our Realm. We do also Grant him Arms, (</w:t>
      </w:r>
      <w:r>
        <w:rPr>
          <w:i/>
          <w:iCs/>
        </w:rPr>
        <w:t xml:space="preserve">read here blazon if known) </w:t>
      </w:r>
      <w:r>
        <w:t>and all other Rights and Responsibilities of this rank.</w:t>
      </w:r>
    </w:p>
    <w:p w14:paraId="0274F1F6" w14:textId="77777777" w:rsidR="004E5DFE" w:rsidRDefault="00D073F2" w:rsidP="00DA099A">
      <w:pPr>
        <w:pStyle w:val="CeremonySpeech"/>
      </w:pPr>
      <w:r>
        <w:t>KING:  So say we, ______________________ King of An Tir.</w:t>
      </w:r>
    </w:p>
    <w:p w14:paraId="5B730903" w14:textId="77777777" w:rsidR="004E5DFE" w:rsidRDefault="00D073F2" w:rsidP="00DA099A">
      <w:pPr>
        <w:pStyle w:val="CeremonySpeech"/>
      </w:pPr>
      <w:r>
        <w:t>QUEEN:  And so say we, _______________________, Queen of An Tir.</w:t>
      </w:r>
    </w:p>
    <w:p w14:paraId="672D9D18" w14:textId="77777777" w:rsidR="004E5DFE" w:rsidRDefault="00D073F2" w:rsidP="00DA099A">
      <w:pPr>
        <w:pStyle w:val="CeremonyCue"/>
      </w:pPr>
      <w:r>
        <w:t>The herald shall exhort cheers for the new Spear of the Lion. (Remember this Order carries a Grant of Arms)</w:t>
      </w:r>
    </w:p>
    <w:p w14:paraId="3658F0BF" w14:textId="77777777" w:rsidR="004E5DFE" w:rsidRDefault="00D073F2" w:rsidP="00404D95">
      <w:pPr>
        <w:pStyle w:val="CeremonyNote"/>
      </w:pPr>
      <w:r>
        <w:lastRenderedPageBreak/>
        <w:t xml:space="preserve">Find out whether there is a token. </w:t>
      </w:r>
    </w:p>
    <w:p w14:paraId="0D18AFE6" w14:textId="77777777" w:rsidR="004E5DFE" w:rsidRDefault="00D073F2" w:rsidP="00404D95">
      <w:pPr>
        <w:pStyle w:val="CeremonyNote"/>
      </w:pPr>
      <w:r>
        <w:t xml:space="preserve">Get a blazon of the recipient's arms. </w:t>
      </w:r>
    </w:p>
    <w:p w14:paraId="0720BC3C" w14:textId="77777777" w:rsidR="004E5DFE" w:rsidRDefault="00D073F2" w:rsidP="00404D95">
      <w:pPr>
        <w:pStyle w:val="CeremonyNote"/>
      </w:pPr>
      <w:r>
        <w:t xml:space="preserve">Grants are not usually given in the absence of the recipient. </w:t>
      </w:r>
    </w:p>
    <w:p w14:paraId="0DE20DAF" w14:textId="77777777" w:rsidR="004E5DFE" w:rsidRDefault="00D073F2" w:rsidP="00404D95">
      <w:pPr>
        <w:pStyle w:val="CeremonyNote"/>
      </w:pPr>
      <w:r>
        <w:t>Be sure you can read the scroll. If you can't, get the text written out for you.</w:t>
      </w:r>
    </w:p>
    <w:p w14:paraId="3433BBC8" w14:textId="1DEBE49A" w:rsidR="004E5DFE" w:rsidRDefault="00D073F2" w:rsidP="007766D2">
      <w:pPr>
        <w:pStyle w:val="CeremonyHeading"/>
      </w:pPr>
      <w:bookmarkStart w:id="133" w:name="_Toc472788108"/>
      <w:r>
        <w:lastRenderedPageBreak/>
        <w:t>Order of the White Scarf</w:t>
      </w:r>
      <w:bookmarkEnd w:id="133"/>
    </w:p>
    <w:p w14:paraId="3FB7ACE4" w14:textId="77777777" w:rsidR="004E5DFE" w:rsidRDefault="00D073F2" w:rsidP="00DA099A">
      <w:pPr>
        <w:pStyle w:val="CeremonyVersion"/>
      </w:pPr>
      <w:r>
        <w:t>Ceremonial of the Kingdom of An Tir</w:t>
      </w:r>
    </w:p>
    <w:p w14:paraId="6A137CA7" w14:textId="407BB4CA" w:rsidR="004E5DFE" w:rsidRDefault="00D073F2" w:rsidP="00DA099A">
      <w:pPr>
        <w:pStyle w:val="CeremonyVersion"/>
      </w:pPr>
      <w:r>
        <w:t>Version: 12th Night, XXXVII (2003)</w:t>
      </w:r>
    </w:p>
    <w:p w14:paraId="4CCC05E8" w14:textId="5A6703D5" w:rsidR="004E5DFE" w:rsidRDefault="00D073F2" w:rsidP="00BA0765">
      <w:pPr>
        <w:pStyle w:val="CeremonySpeech"/>
      </w:pPr>
      <w:r>
        <w:t xml:space="preserve">HERALD: It is the right and responsibility of the Crown of An Tir to recognize and reward the service, skill and dedication of Their subjects, and today _______________, King, and _______________, Queen, wish to honor one of Their people. </w:t>
      </w:r>
      <w:r w:rsidR="00BA0765">
        <w:br/>
      </w:r>
      <w:r w:rsidR="00BA0765">
        <w:br/>
      </w:r>
      <w:r>
        <w:t xml:space="preserve">Their Majesties invite the members of the Order of the White Scarf to come into Their court. </w:t>
      </w:r>
    </w:p>
    <w:p w14:paraId="4A0B7C4F" w14:textId="77777777" w:rsidR="004E5DFE" w:rsidRDefault="00D073F2" w:rsidP="00DA099A">
      <w:pPr>
        <w:pStyle w:val="CeremonyCue"/>
      </w:pPr>
      <w:r>
        <w:t xml:space="preserve">And when they have arrived, the King shall say to them: </w:t>
      </w:r>
    </w:p>
    <w:p w14:paraId="35ACB32C" w14:textId="77777777" w:rsidR="004E5DFE" w:rsidRDefault="00D073F2" w:rsidP="00DA099A">
      <w:pPr>
        <w:pStyle w:val="CeremonySpeech"/>
      </w:pPr>
      <w:r>
        <w:t xml:space="preserve">KING: What business do you have? </w:t>
      </w:r>
    </w:p>
    <w:p w14:paraId="6B18C252" w14:textId="23E5140F" w:rsidR="00BA0765" w:rsidRPr="00BA0765" w:rsidRDefault="00D073F2" w:rsidP="00BA0765">
      <w:pPr>
        <w:pStyle w:val="CeremonyCue"/>
      </w:pPr>
      <w:r>
        <w:t xml:space="preserve">And the herald will call forward the candidate. </w:t>
      </w:r>
    </w:p>
    <w:p w14:paraId="302B0EF9" w14:textId="182FF1CB" w:rsidR="00BA0765" w:rsidRDefault="00D073F2" w:rsidP="00BA0765">
      <w:pPr>
        <w:pStyle w:val="CeremonyCue"/>
      </w:pPr>
      <w:r>
        <w:t xml:space="preserve">And when the candidate has arrived, the Crown shall ask whether he will accept membership in the Order, or not. </w:t>
      </w:r>
    </w:p>
    <w:p w14:paraId="025BBC30" w14:textId="77777777" w:rsidR="00BA0765" w:rsidRPr="00BA0765" w:rsidRDefault="00BA0765" w:rsidP="00BA0765">
      <w:pPr>
        <w:pStyle w:val="CeremonySpeech"/>
      </w:pPr>
    </w:p>
    <w:p w14:paraId="3E992D75" w14:textId="36C38E0D" w:rsidR="004E5DFE" w:rsidRDefault="00D073F2" w:rsidP="00BA0765">
      <w:pPr>
        <w:pStyle w:val="CeremonyCue"/>
      </w:pPr>
      <w:r>
        <w:t>Upon an affirmative answer:</w:t>
      </w:r>
    </w:p>
    <w:p w14:paraId="072D5D8C" w14:textId="77777777" w:rsidR="00BA0765" w:rsidRPr="00BA0765" w:rsidRDefault="00BA0765" w:rsidP="00BA0765">
      <w:pPr>
        <w:pStyle w:val="CeremonySpeech"/>
      </w:pPr>
    </w:p>
    <w:p w14:paraId="47A5AB35" w14:textId="0DF7D047" w:rsidR="004E5DFE" w:rsidRDefault="00D073F2" w:rsidP="00DA099A">
      <w:pPr>
        <w:pStyle w:val="CeremonyCue"/>
      </w:pPr>
      <w:r>
        <w:t xml:space="preserve">If the candidate is a cadet, the relevant member shall be called to release the candidate. </w:t>
      </w:r>
    </w:p>
    <w:p w14:paraId="76FDE4DE" w14:textId="77777777" w:rsidR="00BA0765" w:rsidRPr="00BA0765" w:rsidRDefault="00BA0765" w:rsidP="00BA0765">
      <w:pPr>
        <w:pStyle w:val="CeremonySpeech"/>
      </w:pPr>
    </w:p>
    <w:p w14:paraId="2FCFCCD6" w14:textId="77777777" w:rsidR="004E5DFE" w:rsidRDefault="00D073F2" w:rsidP="00DA099A">
      <w:pPr>
        <w:pStyle w:val="CeremonyCue"/>
      </w:pPr>
      <w:r>
        <w:t xml:space="preserve">The herald shall then read the scroll: </w:t>
      </w:r>
    </w:p>
    <w:p w14:paraId="51F1FF0A" w14:textId="77777777" w:rsidR="004E5DFE" w:rsidRDefault="00D073F2" w:rsidP="00DA099A">
      <w:pPr>
        <w:pStyle w:val="CeremonySpeech"/>
      </w:pPr>
      <w:r>
        <w:t>HERALD: Let it be proclaimed to all the Knowne World, that We, _______________, King by right of arms, and _______________, by inspiration and grace Queen, well-pleased with the efforts, skill and chivalry of Our subject _______________, do here admit him into the Right Honorable Order of the White Scarf, and also give unto him the right to wear upon his person the Symbol of the Order.  Further We do Grant unto him the right to display arms and a crest, and also to show a ribbon and pendant therefrom the badge of this Order.  In witness whereof do We set Our hands and Our great seal this ____ day of _______, Anno Societatis _______, being _______ Gregorian.</w:t>
      </w:r>
    </w:p>
    <w:p w14:paraId="4BD1FF8B" w14:textId="77777777" w:rsidR="004E5DFE" w:rsidRDefault="00D073F2" w:rsidP="00DA099A">
      <w:pPr>
        <w:pStyle w:val="CeremonyCue"/>
      </w:pPr>
      <w:r>
        <w:t xml:space="preserve">And the King and Queen shall congratulate the recipient, and present him to his fellows.  And the herald shall exhort the cheers of the populace as the new member departs. </w:t>
      </w:r>
    </w:p>
    <w:p w14:paraId="52455A53" w14:textId="77777777" w:rsidR="004E5DFE" w:rsidRDefault="004E5DFE">
      <w:pPr>
        <w:pStyle w:val="Spacer"/>
      </w:pPr>
    </w:p>
    <w:p w14:paraId="36BA9A9D" w14:textId="7147742B" w:rsidR="004E5DFE" w:rsidRDefault="00D073F2" w:rsidP="00404D95">
      <w:pPr>
        <w:pStyle w:val="CeremonyNote"/>
      </w:pPr>
      <w:r>
        <w:t xml:space="preserve">Find out whether the candidate is a cadet. </w:t>
      </w:r>
    </w:p>
    <w:p w14:paraId="2FCA4431" w14:textId="3DEB43E5" w:rsidR="004E5DFE" w:rsidRDefault="00D073F2" w:rsidP="007766D2">
      <w:pPr>
        <w:pStyle w:val="CeremonyHeading"/>
      </w:pPr>
      <w:bookmarkStart w:id="134" w:name="_Toc472788109"/>
      <w:r>
        <w:lastRenderedPageBreak/>
        <w:t>Grant of Arms</w:t>
      </w:r>
      <w:bookmarkEnd w:id="134"/>
    </w:p>
    <w:p w14:paraId="7DA6C664" w14:textId="77777777" w:rsidR="004E5DFE" w:rsidRDefault="00D073F2" w:rsidP="00562A39">
      <w:pPr>
        <w:pStyle w:val="CeremonyVersion"/>
      </w:pPr>
      <w:r>
        <w:t>Ceremonial of the Kingdom of An Tir</w:t>
      </w:r>
    </w:p>
    <w:p w14:paraId="1E12724F" w14:textId="0BBE50D3" w:rsidR="004E5DFE" w:rsidRDefault="00D073F2" w:rsidP="00562A39">
      <w:pPr>
        <w:pStyle w:val="CeremonyVersion"/>
      </w:pPr>
      <w:r>
        <w:t>Version: 12th Night, XXXVII (2003)</w:t>
      </w:r>
    </w:p>
    <w:p w14:paraId="44B8131F" w14:textId="77777777" w:rsidR="004E5DFE" w:rsidRDefault="00D073F2" w:rsidP="00562A39">
      <w:pPr>
        <w:pStyle w:val="CeremonyCue"/>
      </w:pPr>
      <w:r>
        <w:t xml:space="preserve">At the Crown's command the herald shall summon the recipient: </w:t>
      </w:r>
    </w:p>
    <w:p w14:paraId="64C2759C" w14:textId="77777777" w:rsidR="004E5DFE" w:rsidRDefault="00D073F2" w:rsidP="00562A39">
      <w:pPr>
        <w:pStyle w:val="CeremonySpeech"/>
      </w:pPr>
      <w:r>
        <w:t xml:space="preserve">HERALD: _______________, Their Majesties command your presence. </w:t>
      </w:r>
    </w:p>
    <w:p w14:paraId="1326CA5A" w14:textId="77777777" w:rsidR="004E5DFE" w:rsidRDefault="00D073F2" w:rsidP="00562A39">
      <w:pPr>
        <w:pStyle w:val="CeremonyCue"/>
      </w:pPr>
      <w:r>
        <w:t xml:space="preserve">And when the person has arrived, the King and/or Queen shall describe the reason for the grant. Then the herald shall read the scroll. But if no scroll is available, the herald shall read the following: </w:t>
      </w:r>
    </w:p>
    <w:p w14:paraId="37E06415" w14:textId="4406ADD9" w:rsidR="004E5DFE" w:rsidRDefault="00D073F2" w:rsidP="00BA0765">
      <w:pPr>
        <w:pStyle w:val="CeremonySpeech"/>
      </w:pPr>
      <w:r>
        <w:t xml:space="preserve">HERALD: Attend all gentles unto whom these presents shall come, for _______________ and _______________, King and Queen of An Tir, send Greetings. Our subject, _______________, hath pleased us greatly, and We are minded to Grant him the right to bear (blazon) ____, and also the right to a crest, to show a ribbon and pendant therefrom the An Tir Ensign as Badge of his Order. In testimony whereof, We do here set Our Hand and Seal this __________ day of __________, Anno Societatis __________, being __________ Gregorian. </w:t>
      </w:r>
      <w:r w:rsidR="00BA0765">
        <w:br/>
      </w:r>
      <w:r w:rsidR="00BA0765">
        <w:br/>
      </w:r>
      <w:r>
        <w:t xml:space="preserve">_______________, King of An Tir _______________, Queen of An Tir </w:t>
      </w:r>
    </w:p>
    <w:p w14:paraId="366C454F" w14:textId="77777777" w:rsidR="004E5DFE" w:rsidRDefault="00D073F2" w:rsidP="00562A39">
      <w:pPr>
        <w:pStyle w:val="CeremonyCue"/>
      </w:pPr>
      <w:r>
        <w:t xml:space="preserve">But if the recipient has not registered arms, the herald shall substitute the following: </w:t>
      </w:r>
    </w:p>
    <w:p w14:paraId="72ABACB5" w14:textId="77777777" w:rsidR="004E5DFE" w:rsidRDefault="00D073F2" w:rsidP="00562A39">
      <w:pPr>
        <w:pStyle w:val="CeremonySpeech"/>
      </w:pPr>
      <w:r>
        <w:t xml:space="preserve">HERALD: ...right to bear such suitable and unique arms as, by consultation with Ourselves and Our heralds, he may devise, and also the right to a crest... </w:t>
      </w:r>
    </w:p>
    <w:p w14:paraId="041166A0" w14:textId="4EAFEF81" w:rsidR="004E5DFE" w:rsidRDefault="00D073F2" w:rsidP="00562A39">
      <w:pPr>
        <w:pStyle w:val="CeremonyCue"/>
      </w:pPr>
      <w:r>
        <w:t xml:space="preserve">And after the Crown has congratulated the recipient, the herald shall exhort the cheers of the populace. </w:t>
      </w:r>
    </w:p>
    <w:p w14:paraId="1F3ED1C6" w14:textId="597CEB67" w:rsidR="004E5DFE" w:rsidRPr="00404D95" w:rsidRDefault="00D073F2" w:rsidP="00404D95">
      <w:pPr>
        <w:pStyle w:val="CeremonyNote"/>
        <w:rPr>
          <w:rFonts w:eastAsia="Arial Unicode MS"/>
        </w:rPr>
      </w:pPr>
      <w:r>
        <w:rPr>
          <w:rFonts w:eastAsia="Arial Unicode MS"/>
        </w:rPr>
        <w:t xml:space="preserve">Get a blazon of the recipient's arms. </w:t>
      </w:r>
    </w:p>
    <w:p w14:paraId="1EBADB1B" w14:textId="35CC1740" w:rsidR="004E5DFE" w:rsidRPr="00404D95" w:rsidRDefault="00D073F2" w:rsidP="00404D95">
      <w:pPr>
        <w:pStyle w:val="CeremonyNote"/>
        <w:rPr>
          <w:rFonts w:eastAsia="Arial Unicode MS"/>
        </w:rPr>
      </w:pPr>
      <w:r>
        <w:rPr>
          <w:rFonts w:eastAsia="Arial Unicode MS"/>
        </w:rPr>
        <w:t xml:space="preserve">Grants are not usually given in the absence of the recipient. </w:t>
      </w:r>
    </w:p>
    <w:p w14:paraId="68A3B8E4" w14:textId="7E4FB458" w:rsidR="004E5DFE" w:rsidRPr="00404D95" w:rsidRDefault="00D073F2" w:rsidP="00404D95">
      <w:pPr>
        <w:pStyle w:val="CeremonyNote"/>
        <w:rPr>
          <w:rFonts w:eastAsia="Arial Unicode MS"/>
        </w:rPr>
      </w:pPr>
      <w:r>
        <w:rPr>
          <w:rFonts w:eastAsia="Arial Unicode MS"/>
        </w:rPr>
        <w:t>Be sure you can read the scroll. If you can't, get the text written out for you.</w:t>
      </w:r>
    </w:p>
    <w:p w14:paraId="6BF902BB" w14:textId="6F38F03D" w:rsidR="004E5DFE" w:rsidRDefault="00D073F2" w:rsidP="007766D2">
      <w:pPr>
        <w:pStyle w:val="CeremonyHeading"/>
      </w:pPr>
      <w:bookmarkStart w:id="135" w:name="_Toc472788110"/>
      <w:r>
        <w:lastRenderedPageBreak/>
        <w:t>Award of Arms</w:t>
      </w:r>
      <w:bookmarkEnd w:id="135"/>
    </w:p>
    <w:p w14:paraId="4AEAA78F" w14:textId="77777777" w:rsidR="004E5DFE" w:rsidRDefault="00D073F2" w:rsidP="00562A39">
      <w:pPr>
        <w:pStyle w:val="CeremonyVersion"/>
      </w:pPr>
      <w:r>
        <w:t>Ceremonial of the Kingdom of An Tir</w:t>
      </w:r>
    </w:p>
    <w:p w14:paraId="36E77317" w14:textId="0028B124" w:rsidR="004E5DFE" w:rsidRDefault="00D073F2" w:rsidP="00562A39">
      <w:pPr>
        <w:pStyle w:val="CeremonyVersion"/>
      </w:pPr>
      <w:r>
        <w:t>Version: 12th Night, XXXVII (2003)</w:t>
      </w:r>
    </w:p>
    <w:p w14:paraId="6836FBAA" w14:textId="77777777" w:rsidR="004E5DFE" w:rsidRDefault="00D073F2" w:rsidP="00562A39">
      <w:pPr>
        <w:pStyle w:val="CeremonyCue"/>
      </w:pPr>
      <w:r>
        <w:t xml:space="preserve">At the Crown's command, the herald shall summon the recipient: </w:t>
      </w:r>
    </w:p>
    <w:p w14:paraId="20619F72" w14:textId="77777777" w:rsidR="004E5DFE" w:rsidRDefault="00D073F2" w:rsidP="00562A39">
      <w:pPr>
        <w:pStyle w:val="CeremonySpeech"/>
      </w:pPr>
      <w:r>
        <w:t xml:space="preserve">HERALD: _______________, come before Their Majesties. </w:t>
      </w:r>
    </w:p>
    <w:p w14:paraId="5C2EA776" w14:textId="77777777" w:rsidR="004E5DFE" w:rsidRDefault="00D073F2" w:rsidP="00562A39">
      <w:pPr>
        <w:pStyle w:val="CeremonyCue"/>
      </w:pPr>
      <w:r>
        <w:t xml:space="preserve">Their Majesties may here detail the reason for the Award. And then the herald shall read the text of the scroll. But if the scroll is unavailable, the herald shall read the following: </w:t>
      </w:r>
    </w:p>
    <w:p w14:paraId="6BFBEEA7" w14:textId="71FEB943" w:rsidR="004E5DFE" w:rsidRPr="00BA0765" w:rsidRDefault="00D073F2" w:rsidP="00BA0765">
      <w:pPr>
        <w:pStyle w:val="CeremonySpeech"/>
      </w:pPr>
      <w:r>
        <w:t xml:space="preserve">HERALD: _______________, whereas it has come to Our notice that through diverse great efforts, you have considerably enriched Our Kingdom, it is thus Our pleasure to present you with an Award of Arms. From this day forward you have the rights and responsibilities of this rank, and We charge you to consult with Us and with Our heralds to determine suitable and unique arms. By Our hands this __________ day of __________, Anno Societatis __________, being __________ Gregorian. </w:t>
      </w:r>
      <w:r w:rsidR="00BA0765">
        <w:br/>
      </w:r>
      <w:r w:rsidR="00BA0765">
        <w:br/>
      </w:r>
      <w:r>
        <w:rPr>
          <w:sz w:val="22"/>
          <w:szCs w:val="22"/>
        </w:rPr>
        <w:t xml:space="preserve">_______________, King of An Tir _______________, Queen of An Tir </w:t>
      </w:r>
    </w:p>
    <w:p w14:paraId="3AFF61AC" w14:textId="77777777" w:rsidR="004E5DFE" w:rsidRDefault="00D073F2" w:rsidP="00562A39">
      <w:pPr>
        <w:pStyle w:val="CeremonyCue"/>
      </w:pPr>
      <w:r>
        <w:t xml:space="preserve">But if the recipient already has registered arms, the herald shall substitute the following: </w:t>
      </w:r>
    </w:p>
    <w:p w14:paraId="6F2714A7" w14:textId="1315C5A4" w:rsidR="004E5DFE" w:rsidRDefault="00D073F2" w:rsidP="00562A39">
      <w:pPr>
        <w:pStyle w:val="CeremonySpeech"/>
      </w:pPr>
      <w:r>
        <w:t>HERALD: and furt</w:t>
      </w:r>
      <w:r w:rsidR="00562A39">
        <w:t>her award you the right to bear</w:t>
      </w:r>
      <w:r>
        <w:t xml:space="preserve">. By Our hands... </w:t>
      </w:r>
    </w:p>
    <w:p w14:paraId="4DB72811" w14:textId="0A1EBD8F" w:rsidR="004E5DFE" w:rsidRDefault="00D073F2" w:rsidP="00404D95">
      <w:pPr>
        <w:pStyle w:val="CeremonyNote"/>
      </w:pPr>
      <w:r>
        <w:t xml:space="preserve">Find out whether the recipient has registered arms. </w:t>
      </w:r>
    </w:p>
    <w:p w14:paraId="0688FC41" w14:textId="77777777" w:rsidR="004E5DFE" w:rsidRDefault="00D073F2" w:rsidP="00404D95">
      <w:pPr>
        <w:pStyle w:val="CeremonyNote"/>
      </w:pPr>
      <w:r>
        <w:t xml:space="preserve">Be sure you can read the scroll. If you can't, get the text written out for you. </w:t>
      </w:r>
    </w:p>
    <w:p w14:paraId="5042088D" w14:textId="2062BA9F" w:rsidR="004E5DFE" w:rsidRDefault="00D073F2" w:rsidP="003C6E74">
      <w:pPr>
        <w:pStyle w:val="CeremonialSectionHeader"/>
      </w:pPr>
      <w:bookmarkStart w:id="136" w:name="_Toc472788111"/>
      <w:r>
        <w:lastRenderedPageBreak/>
        <w:t>Section 7</w:t>
      </w:r>
      <w:r w:rsidR="00895132">
        <w:t>:</w:t>
      </w:r>
      <w:r>
        <w:t xml:space="preserve"> Non-Armigerous Awards and Orders</w:t>
      </w:r>
      <w:bookmarkEnd w:id="136"/>
    </w:p>
    <w:p w14:paraId="104EF93E" w14:textId="720BB9E9" w:rsidR="004E5DFE" w:rsidRDefault="00D073F2" w:rsidP="007766D2">
      <w:pPr>
        <w:pStyle w:val="CeremonyHeading"/>
      </w:pPr>
      <w:bookmarkStart w:id="137" w:name="_Toc472788112"/>
      <w:r>
        <w:lastRenderedPageBreak/>
        <w:t>King’s Favor</w:t>
      </w:r>
      <w:bookmarkEnd w:id="137"/>
    </w:p>
    <w:p w14:paraId="40BC8834" w14:textId="77777777" w:rsidR="004E5DFE" w:rsidRDefault="00D073F2" w:rsidP="00562A39">
      <w:pPr>
        <w:pStyle w:val="CeremonyVersion"/>
      </w:pPr>
      <w:r>
        <w:t>Ceremonial of the Kingdom of An Tir</w:t>
      </w:r>
    </w:p>
    <w:p w14:paraId="7F88E6EE" w14:textId="3FBA9D6E" w:rsidR="004E5DFE" w:rsidRPr="00562A39" w:rsidRDefault="00D073F2" w:rsidP="00562A39">
      <w:pPr>
        <w:pStyle w:val="CeremonyVersion"/>
        <w:rPr>
          <w:b/>
          <w:bCs/>
          <w:sz w:val="28"/>
          <w:szCs w:val="28"/>
        </w:rPr>
      </w:pPr>
      <w:r>
        <w:t>Version: 12th Night, XXXVII (2003)</w:t>
      </w:r>
    </w:p>
    <w:p w14:paraId="421023FC" w14:textId="77777777" w:rsidR="004E5DFE" w:rsidRDefault="00D073F2" w:rsidP="00562A39">
      <w:pPr>
        <w:pStyle w:val="CeremonyCue"/>
      </w:pPr>
      <w:r>
        <w:t>His Majesty may choose to speak about the person before they are called, or after the token has been presented.</w:t>
      </w:r>
    </w:p>
    <w:p w14:paraId="63554265" w14:textId="7ED1297B" w:rsidR="004E5DFE" w:rsidRPr="00BA0765" w:rsidRDefault="00D073F2" w:rsidP="00BA0765">
      <w:pPr>
        <w:pStyle w:val="CeremonySpeech"/>
      </w:pPr>
      <w:r>
        <w:t xml:space="preserve">HERALD: When Barak ruled as King, He felt it necessary for the King to recognize special service. Upon ascending the Lion Throne, Rorik made this sentiment law, and chose to present the King's Favor to those who had distinguished themselves in personal service to the King of An Tir. Today, _______________, King of An Tir, is proud to recognize the efforts of one such individual. </w:t>
      </w:r>
      <w:r w:rsidR="00BA0765">
        <w:br/>
      </w:r>
      <w:r w:rsidR="00BA0765">
        <w:br/>
      </w:r>
      <w:r>
        <w:t xml:space="preserve">His Majesty invites the attendance of _______________. </w:t>
      </w:r>
    </w:p>
    <w:p w14:paraId="4E83243C" w14:textId="293E5435" w:rsidR="004E5DFE" w:rsidRDefault="00D073F2" w:rsidP="00562A39">
      <w:pPr>
        <w:pStyle w:val="CeremonyCue"/>
      </w:pPr>
      <w:r>
        <w:t>After His Majesty has finished his remarks, the HERALD shall be directed to call for cheers.</w:t>
      </w:r>
    </w:p>
    <w:p w14:paraId="1811DEC0" w14:textId="509A200D" w:rsidR="004E5DFE" w:rsidRDefault="00D073F2" w:rsidP="007766D2">
      <w:pPr>
        <w:pStyle w:val="CeremonyHeading"/>
      </w:pPr>
      <w:bookmarkStart w:id="138" w:name="_Toc472788113"/>
      <w:r>
        <w:lastRenderedPageBreak/>
        <w:t>Forget-Me-Not</w:t>
      </w:r>
      <w:bookmarkEnd w:id="138"/>
    </w:p>
    <w:p w14:paraId="009B3423" w14:textId="77777777" w:rsidR="004E5DFE" w:rsidRDefault="00D073F2" w:rsidP="00562A39">
      <w:pPr>
        <w:pStyle w:val="CeremonyVersion"/>
      </w:pPr>
      <w:r>
        <w:t>Ceremonial of the Kingdom of An Tir</w:t>
      </w:r>
    </w:p>
    <w:p w14:paraId="72B14AE8" w14:textId="2A5C4175" w:rsidR="004E5DFE" w:rsidRDefault="00D073F2" w:rsidP="00562A39">
      <w:pPr>
        <w:pStyle w:val="CeremonyVersion"/>
      </w:pPr>
      <w:r>
        <w:t>Version: 12th Night, XXXVII (2003)</w:t>
      </w:r>
    </w:p>
    <w:p w14:paraId="16939BC6" w14:textId="77777777" w:rsidR="004E5DFE" w:rsidRDefault="00D073F2" w:rsidP="00562A39">
      <w:pPr>
        <w:pStyle w:val="CeremonyCue"/>
      </w:pPr>
      <w:r>
        <w:t xml:space="preserve">The herald shall call forth the recipients, and when they have arrived: </w:t>
      </w:r>
    </w:p>
    <w:p w14:paraId="51B38F07" w14:textId="66515FCE" w:rsidR="004E5DFE" w:rsidRPr="00562A39" w:rsidRDefault="00D073F2" w:rsidP="00BA0765">
      <w:pPr>
        <w:pStyle w:val="CeremonySpeech"/>
      </w:pPr>
      <w:r>
        <w:t xml:space="preserve">HERALD: In the days when Scellanus ruled as Prince of An Tir, Maelen, his Princess, wished to honor those who had been of special service to her during her reign.  She established the Award of the Forget-Me-Not, to be given by the Princesses of An Tir at their pleasure. </w:t>
      </w:r>
      <w:r w:rsidR="00BA0765">
        <w:br/>
      </w:r>
      <w:r w:rsidR="00BA0765">
        <w:br/>
      </w:r>
      <w:r>
        <w:t>Likewise did Morag, first Queen of An Tir, determine that service to the Queen was worthy of honor, and chose to continue to present the Forget-Me-Not to those who had distinguished themselves in Her service. To this day, personal service to the Queen of An Tir has been recognized by</w:t>
      </w:r>
      <w:r w:rsidR="00562A39">
        <w:t xml:space="preserve"> the bestowal of the Forget-Me-</w:t>
      </w:r>
      <w:r>
        <w:t xml:space="preserve">Not, and today Queen _______________ is pleased to continue this tradition. </w:t>
      </w:r>
    </w:p>
    <w:p w14:paraId="6578C62E" w14:textId="36C80C28" w:rsidR="004E5DFE" w:rsidRDefault="00D073F2" w:rsidP="00562A39">
      <w:pPr>
        <w:pStyle w:val="CeremonyCue"/>
      </w:pPr>
      <w:r>
        <w:t xml:space="preserve">Here the Queen may wish to say something to the recipient(s) and/or the populace regarding the services rendered her by the person as She bestows the medallion(s). </w:t>
      </w:r>
    </w:p>
    <w:p w14:paraId="6CDD2535" w14:textId="07969A06" w:rsidR="004E5DFE" w:rsidRPr="00404D95" w:rsidRDefault="00D073F2" w:rsidP="00404D95">
      <w:pPr>
        <w:pStyle w:val="CeremonyNote"/>
        <w:rPr>
          <w:rFonts w:eastAsia="Arial Unicode MS"/>
        </w:rPr>
      </w:pPr>
      <w:r>
        <w:rPr>
          <w:rFonts w:eastAsia="Arial Unicode MS"/>
        </w:rPr>
        <w:t xml:space="preserve">Be sure that tokens are at hand to present to the recipients. </w:t>
      </w:r>
    </w:p>
    <w:p w14:paraId="7AE95783" w14:textId="29206151" w:rsidR="004E5DFE" w:rsidRDefault="00D073F2" w:rsidP="007766D2">
      <w:pPr>
        <w:pStyle w:val="CeremonyHeading"/>
      </w:pPr>
      <w:bookmarkStart w:id="139" w:name="_Toc472788114"/>
      <w:r>
        <w:lastRenderedPageBreak/>
        <w:t>Throne</w:t>
      </w:r>
      <w:r w:rsidR="0000125C">
        <w:t>’s</w:t>
      </w:r>
      <w:r>
        <w:t xml:space="preserve"> Favor</w:t>
      </w:r>
      <w:bookmarkEnd w:id="139"/>
    </w:p>
    <w:p w14:paraId="64CF4721" w14:textId="77777777" w:rsidR="004E5DFE" w:rsidRDefault="00D073F2" w:rsidP="00562A39">
      <w:pPr>
        <w:pStyle w:val="CeremonyVersion"/>
      </w:pPr>
      <w:r>
        <w:t>Ceremonial of the Kingdom of An Tir</w:t>
      </w:r>
    </w:p>
    <w:p w14:paraId="40DA1C0B" w14:textId="3EB2729A" w:rsidR="004E5DFE" w:rsidRPr="00562A39" w:rsidRDefault="00D073F2" w:rsidP="00562A39">
      <w:pPr>
        <w:pStyle w:val="CeremonyVersion"/>
        <w:rPr>
          <w:iCs/>
        </w:rPr>
      </w:pPr>
      <w:r>
        <w:t>Version: 12th Night, XXXVII (2003)</w:t>
      </w:r>
    </w:p>
    <w:p w14:paraId="0A72A971" w14:textId="77777777" w:rsidR="004E5DFE" w:rsidRDefault="00D073F2" w:rsidP="00562A39">
      <w:pPr>
        <w:pStyle w:val="CeremonyCue"/>
      </w:pPr>
      <w:r>
        <w:t xml:space="preserve">At Their Majesties' command, the HERALD will call forth the recipient(s) of the Throne Favor. </w:t>
      </w:r>
    </w:p>
    <w:p w14:paraId="4C973965" w14:textId="6D81F122" w:rsidR="004E5DFE" w:rsidRDefault="00D073F2" w:rsidP="00BA0765">
      <w:pPr>
        <w:pStyle w:val="CeremonySpeech"/>
      </w:pPr>
      <w:r>
        <w:t xml:space="preserve">HERALD: In the time of the Principality of An Tir, it was determined that a subject who rendered an outstanding service to An Tir was worthy of reward, and so was established the Throne's Favor. When An Tir became a Kingdom, this tradition was deemed worthy and has continued to this day.  Today, Their Majesties wish to recognize a significant contribution to the Kingdom with the Throne’s Favor. </w:t>
      </w:r>
      <w:r w:rsidR="00BA0765">
        <w:br/>
      </w:r>
      <w:r w:rsidR="00BA0765">
        <w:br/>
      </w:r>
      <w:r>
        <w:t xml:space="preserve">Accordingly, let _______________ come before the Thrones. </w:t>
      </w:r>
    </w:p>
    <w:p w14:paraId="6081C05D" w14:textId="77777777" w:rsidR="004E5DFE" w:rsidRDefault="00D073F2" w:rsidP="00562A39">
      <w:pPr>
        <w:pStyle w:val="CeremonyCue"/>
      </w:pPr>
      <w:r>
        <w:t xml:space="preserve">When the recipient has come before the Thrones, Their Majesties may declare what service has come to their notice as worthy of reward. And if a scroll has been prepared, they will ask the HERALD to read it. </w:t>
      </w:r>
    </w:p>
    <w:p w14:paraId="6CBDA678" w14:textId="77777777" w:rsidR="004E5DFE" w:rsidRDefault="00D073F2" w:rsidP="00562A39">
      <w:pPr>
        <w:pStyle w:val="CeremonySpeech"/>
      </w:pPr>
      <w:r>
        <w:t xml:space="preserve">KING: Let the scroll be read. </w:t>
      </w:r>
    </w:p>
    <w:p w14:paraId="058CCA6A" w14:textId="55EAF47F" w:rsidR="00BA0765" w:rsidRDefault="00D073F2" w:rsidP="00BA0765">
      <w:pPr>
        <w:pStyle w:val="CeremonyCue"/>
      </w:pPr>
      <w:r w:rsidRPr="00BA0765">
        <w:t>First paragraph will differ. If there is no prepared scroll, the Herald should make reference to what Their Majesties have announced as the reason for granting the Throne's Favor to the specific recipient before reading the following text.</w:t>
      </w:r>
      <w:r>
        <w:t xml:space="preserve"> </w:t>
      </w:r>
    </w:p>
    <w:p w14:paraId="139B5948" w14:textId="26139E8C" w:rsidR="004E5DFE" w:rsidRDefault="00BA0765" w:rsidP="00BA0765">
      <w:pPr>
        <w:pStyle w:val="CeremonySpeech"/>
      </w:pPr>
      <w:r>
        <w:t xml:space="preserve">HERALD: </w:t>
      </w:r>
      <w:r w:rsidR="00D073F2">
        <w:t xml:space="preserve">Therefore, to express Our appreciation, We do hereby name [him/her/them] recipient(s) of the Throne's Favor of An Tir, and do grant [him/her/them] the right to display the symbol of this award, being a pennant, checky Or and argent, with ribbons depending __________, __________, __________, and __________, these being Our colors. Accept this gift from Us as a sign of Our gratitude for your service. </w:t>
      </w:r>
      <w:r>
        <w:br/>
      </w:r>
      <w:r>
        <w:br/>
      </w:r>
      <w:r w:rsidR="00D073F2">
        <w:t xml:space="preserve">Given by our Hand and Seal this __________ day of __________, Anno Societatis __________, being __________ Gregorian. </w:t>
      </w:r>
      <w:r>
        <w:br/>
      </w:r>
      <w:r>
        <w:br/>
      </w:r>
      <w:r w:rsidR="00D073F2">
        <w:t xml:space="preserve">_______________, King _______________, Queen </w:t>
      </w:r>
    </w:p>
    <w:p w14:paraId="6B202B93" w14:textId="2945EDC0" w:rsidR="004E5DFE" w:rsidRDefault="00D073F2" w:rsidP="00562A39">
      <w:pPr>
        <w:pStyle w:val="CeremonyCue"/>
      </w:pPr>
      <w:r>
        <w:t xml:space="preserve">Their Majesties will present a pennant to the recipient(s), who will bow and return to their places. And the HERALD will exhort the cheers of the populace. </w:t>
      </w:r>
    </w:p>
    <w:p w14:paraId="51836EFF" w14:textId="3E97765B" w:rsidR="004E5DFE" w:rsidRPr="00404D95" w:rsidRDefault="00D073F2" w:rsidP="00404D95">
      <w:pPr>
        <w:pStyle w:val="CeremonyNote"/>
        <w:rPr>
          <w:rFonts w:eastAsia="Arial Unicode MS"/>
        </w:rPr>
      </w:pPr>
      <w:r>
        <w:rPr>
          <w:rFonts w:eastAsia="Arial Unicode MS"/>
        </w:rPr>
        <w:t>Find out if the Crown has a token to give the recipient.   If no pennant has been prepared, the Crown may give a promissory, or simple permission to construct a pennant meeting the qualifications set forth above.</w:t>
      </w:r>
    </w:p>
    <w:p w14:paraId="3A460B6C" w14:textId="29C98C50" w:rsidR="004E5DFE" w:rsidRDefault="00D073F2" w:rsidP="007766D2">
      <w:pPr>
        <w:pStyle w:val="CeremonyHeading"/>
      </w:pPr>
      <w:bookmarkStart w:id="140" w:name="_Toc472788115"/>
      <w:r>
        <w:lastRenderedPageBreak/>
        <w:t>Creation of Queen’s Escort</w:t>
      </w:r>
      <w:bookmarkEnd w:id="140"/>
    </w:p>
    <w:p w14:paraId="2C30FF75" w14:textId="77777777" w:rsidR="004E5DFE" w:rsidRDefault="00D073F2" w:rsidP="00562A39">
      <w:pPr>
        <w:pStyle w:val="CeremonyVersion"/>
      </w:pPr>
      <w:r>
        <w:t>Ceremonial of the Kingdom of An Tir</w:t>
      </w:r>
    </w:p>
    <w:p w14:paraId="16D5595E" w14:textId="7853EE67" w:rsidR="004E5DFE" w:rsidRDefault="00D073F2" w:rsidP="00562A39">
      <w:pPr>
        <w:pStyle w:val="CeremonyVersion"/>
      </w:pPr>
      <w:r>
        <w:t>Version: 12th Night, XXXVII (2003)</w:t>
      </w:r>
    </w:p>
    <w:p w14:paraId="11D234CE" w14:textId="77777777" w:rsidR="004E5DFE" w:rsidRDefault="00D073F2" w:rsidP="00562A39">
      <w:pPr>
        <w:pStyle w:val="CeremonyCue"/>
      </w:pPr>
      <w:r>
        <w:t xml:space="preserve">The herald shall call forward those chosen by Her Majesty, and they shall kneel before her. </w:t>
      </w:r>
    </w:p>
    <w:p w14:paraId="48408B84" w14:textId="77777777" w:rsidR="004E5DFE" w:rsidRDefault="00D073F2" w:rsidP="00562A39">
      <w:pPr>
        <w:pStyle w:val="CeremonySpeech"/>
      </w:pPr>
      <w:r>
        <w:t xml:space="preserve">QUEEN: Because I value your courtesy and chivalry, honor and courage, it is My desire to appoint you as My escort. Is it your desire to serve Me in this way? </w:t>
      </w:r>
    </w:p>
    <w:p w14:paraId="6F352822" w14:textId="77777777" w:rsidR="004E5DFE" w:rsidRDefault="00D073F2" w:rsidP="00562A39">
      <w:pPr>
        <w:pStyle w:val="CeremonySpeech"/>
      </w:pPr>
      <w:r>
        <w:t xml:space="preserve">ESCORT: It is. </w:t>
      </w:r>
    </w:p>
    <w:p w14:paraId="655190BE" w14:textId="77777777" w:rsidR="004E5DFE" w:rsidRDefault="00D073F2" w:rsidP="00562A39">
      <w:pPr>
        <w:pStyle w:val="CeremonySpeech"/>
      </w:pPr>
      <w:r>
        <w:t xml:space="preserve">HERALD: Are you then willing enter Her Majesty's service and to swear fealty to your Queen? </w:t>
      </w:r>
    </w:p>
    <w:p w14:paraId="052AB48D" w14:textId="77777777" w:rsidR="004E5DFE" w:rsidRDefault="00D073F2" w:rsidP="00562A39">
      <w:pPr>
        <w:pStyle w:val="CeremonyCue"/>
      </w:pPr>
      <w:r>
        <w:t xml:space="preserve">After a positive response, the herald shall read the oath: </w:t>
      </w:r>
    </w:p>
    <w:p w14:paraId="525D2B6F" w14:textId="77777777" w:rsidR="004E5DFE" w:rsidRDefault="00D073F2" w:rsidP="00562A39">
      <w:pPr>
        <w:pStyle w:val="CeremonySpeech"/>
      </w:pPr>
      <w:r>
        <w:t xml:space="preserve">HERALD: Do you now swear faith and fealty to _______________, your Undoubted Queen, that you will obey Her lawful commands and protect and defend Her from all harm of word or deed; that you will deal courteously with those of every degree, and especially honor all women of whatever estate, so long as Her Majesty remains Queen of An Tir? </w:t>
      </w:r>
    </w:p>
    <w:p w14:paraId="5B583397" w14:textId="77777777" w:rsidR="004E5DFE" w:rsidRDefault="00D073F2" w:rsidP="00562A39">
      <w:pPr>
        <w:pStyle w:val="CeremonySpeech"/>
      </w:pPr>
      <w:r>
        <w:t xml:space="preserve">ESCORT: I so swear. </w:t>
      </w:r>
    </w:p>
    <w:p w14:paraId="61C001C5" w14:textId="77777777" w:rsidR="004E5DFE" w:rsidRDefault="00D073F2" w:rsidP="00562A39">
      <w:pPr>
        <w:pStyle w:val="CeremonySpeech"/>
      </w:pPr>
      <w:r>
        <w:t xml:space="preserve">QUEEN: And We, for Our part, swear fealty to these Lords (and Ladies) of Our Escort, to protect and defend them, and to show them courtesy and honor. So say We, _______________, Queen of An Tir. </w:t>
      </w:r>
    </w:p>
    <w:p w14:paraId="1E10BB35" w14:textId="77777777" w:rsidR="004E5DFE" w:rsidRDefault="00D073F2" w:rsidP="00562A39">
      <w:pPr>
        <w:pStyle w:val="CeremonyCue"/>
      </w:pPr>
      <w:r>
        <w:t>If there are tokens presented:</w:t>
      </w:r>
    </w:p>
    <w:p w14:paraId="02EAB587" w14:textId="77777777" w:rsidR="004E5DFE" w:rsidRDefault="00D073F2" w:rsidP="00562A39">
      <w:pPr>
        <w:pStyle w:val="CeremonySpeech"/>
      </w:pPr>
      <w:r>
        <w:t xml:space="preserve">QUEEN: And that all may witness their service, We grant these favors. </w:t>
      </w:r>
    </w:p>
    <w:p w14:paraId="0142A449" w14:textId="77777777" w:rsidR="004E5DFE" w:rsidRDefault="00D073F2" w:rsidP="00895132">
      <w:pPr>
        <w:pStyle w:val="CeremonyCue"/>
      </w:pPr>
      <w:r>
        <w:t>And if the QUEEN wishes to appoint a CAPTAIN:</w:t>
      </w:r>
    </w:p>
    <w:p w14:paraId="74A52663" w14:textId="77777777" w:rsidR="004E5DFE" w:rsidRDefault="00D073F2" w:rsidP="00562A39">
      <w:pPr>
        <w:pStyle w:val="CeremonySpeech"/>
      </w:pPr>
      <w:r>
        <w:t>QUEEN: We do also appoint _______________ to serve as Captain of My Escort, and give him this token of his station.</w:t>
      </w:r>
    </w:p>
    <w:p w14:paraId="70F4D1AF" w14:textId="61FC6E81" w:rsidR="004E5DFE" w:rsidRDefault="00D073F2" w:rsidP="00562A39">
      <w:pPr>
        <w:pStyle w:val="CeremonyCue"/>
      </w:pPr>
      <w:r>
        <w:t xml:space="preserve">And when the favors are distributed, they shall take their appointed places. </w:t>
      </w:r>
    </w:p>
    <w:p w14:paraId="0AB639DE" w14:textId="535D4838" w:rsidR="004E5DFE" w:rsidRDefault="00D073F2" w:rsidP="00404D95">
      <w:pPr>
        <w:pStyle w:val="CeremonyNote"/>
      </w:pPr>
      <w:r>
        <w:t xml:space="preserve">Get a list of the names for the escort, along with their titles. </w:t>
      </w:r>
    </w:p>
    <w:p w14:paraId="46FB87F1" w14:textId="2285D9C1" w:rsidR="004E5DFE" w:rsidRDefault="00D073F2" w:rsidP="00404D95">
      <w:pPr>
        <w:pStyle w:val="CeremonyNote"/>
      </w:pPr>
      <w:r>
        <w:t xml:space="preserve">Find out if there will be a Captain, and remind the Queen about favors. </w:t>
      </w:r>
    </w:p>
    <w:p w14:paraId="3A9B04DD" w14:textId="3E6118CB" w:rsidR="004E5DFE" w:rsidRDefault="00D073F2" w:rsidP="007766D2">
      <w:pPr>
        <w:pStyle w:val="CeremonyHeading"/>
      </w:pPr>
      <w:bookmarkStart w:id="141" w:name="_Toc472788116"/>
      <w:r>
        <w:lastRenderedPageBreak/>
        <w:t>Investiture of Queen’s Ladies-in-waiting</w:t>
      </w:r>
      <w:bookmarkEnd w:id="141"/>
    </w:p>
    <w:p w14:paraId="681663BB" w14:textId="77777777" w:rsidR="004E5DFE" w:rsidRDefault="00D073F2" w:rsidP="00475193">
      <w:pPr>
        <w:pStyle w:val="CeremonyVersion"/>
      </w:pPr>
      <w:r>
        <w:t>Ceremonial of the Kingdom of An Tir</w:t>
      </w:r>
    </w:p>
    <w:p w14:paraId="2A54BE3F" w14:textId="54C51003" w:rsidR="004E5DFE" w:rsidRDefault="00D073F2" w:rsidP="00475193">
      <w:pPr>
        <w:pStyle w:val="CeremonyVersion"/>
      </w:pPr>
      <w:r>
        <w:t>Version: 12th Night, XXXVII (2003)</w:t>
      </w:r>
    </w:p>
    <w:p w14:paraId="10134185" w14:textId="77777777" w:rsidR="004E5DFE" w:rsidRDefault="00D073F2" w:rsidP="00475193">
      <w:pPr>
        <w:pStyle w:val="CeremonyCue"/>
      </w:pPr>
      <w:r>
        <w:t xml:space="preserve">As the herald calls the ladies forth they shall come and kneel before Her Majesty: </w:t>
      </w:r>
    </w:p>
    <w:p w14:paraId="4DC53B7F" w14:textId="77777777" w:rsidR="004E5DFE" w:rsidRDefault="00D073F2" w:rsidP="00562A39">
      <w:pPr>
        <w:pStyle w:val="CeremonySpeech"/>
      </w:pPr>
      <w:r>
        <w:t xml:space="preserve">QUEEN: My good ladies, your courtesy and gentility, honor and loyalty have brought you to Our notice.  It is Our wish to appoint you Our Ladies-in-Waiting. Is it your desire to serve Us in this fashion? </w:t>
      </w:r>
    </w:p>
    <w:p w14:paraId="2288491C" w14:textId="77777777" w:rsidR="004E5DFE" w:rsidRDefault="00D073F2" w:rsidP="00562A39">
      <w:pPr>
        <w:pStyle w:val="CeremonySpeech"/>
      </w:pPr>
      <w:r>
        <w:t xml:space="preserve">LADIES: It is. </w:t>
      </w:r>
    </w:p>
    <w:p w14:paraId="61698612" w14:textId="77777777" w:rsidR="004E5DFE" w:rsidRDefault="00D073F2" w:rsidP="00562A39">
      <w:pPr>
        <w:pStyle w:val="CeremonySpeech"/>
      </w:pPr>
      <w:r>
        <w:t xml:space="preserve">HERALD: Are you then ready to enter Her Majesty's service and swear fealty to your Queen? </w:t>
      </w:r>
    </w:p>
    <w:p w14:paraId="284944A5" w14:textId="77777777" w:rsidR="004E5DFE" w:rsidRDefault="00D073F2" w:rsidP="00475193">
      <w:pPr>
        <w:pStyle w:val="CeremonyCue"/>
      </w:pPr>
      <w:r>
        <w:t xml:space="preserve">After a positive response the herald shall read the oath: </w:t>
      </w:r>
    </w:p>
    <w:p w14:paraId="1DDB3B32" w14:textId="77777777" w:rsidR="004E5DFE" w:rsidRDefault="00D073F2" w:rsidP="00562A39">
      <w:pPr>
        <w:pStyle w:val="CeremonySpeech"/>
      </w:pPr>
      <w:r>
        <w:t xml:space="preserve">HERALD: Do you now swear faith and fealty to _______________, your Sovereign Queen, that you will faithfully serve Her and obey Her lawful commands, and that you will deal courteously and graciously with those of every degree, so long as Her Majesty remains Queen of An Tir? </w:t>
      </w:r>
    </w:p>
    <w:p w14:paraId="7E7AAB0D" w14:textId="77777777" w:rsidR="004E5DFE" w:rsidRDefault="00D073F2" w:rsidP="00562A39">
      <w:pPr>
        <w:pStyle w:val="CeremonySpeech"/>
      </w:pPr>
      <w:r>
        <w:t xml:space="preserve">LADIES: I so swear. </w:t>
      </w:r>
    </w:p>
    <w:p w14:paraId="43011346" w14:textId="77777777" w:rsidR="004E5DFE" w:rsidRDefault="00D073F2" w:rsidP="00562A39">
      <w:pPr>
        <w:pStyle w:val="CeremonySpeech"/>
      </w:pPr>
      <w:r>
        <w:t xml:space="preserve">QUEEN: And We, for Our part, do swear fealty to these, Our Ladies-in-Waiting, to show them courtesy and honor. So say We, _______________, Queen of An Tir. </w:t>
      </w:r>
    </w:p>
    <w:p w14:paraId="1B4D4085" w14:textId="77777777" w:rsidR="004E5DFE" w:rsidRDefault="00D073F2" w:rsidP="00475193">
      <w:pPr>
        <w:pStyle w:val="CeremonyCue"/>
      </w:pPr>
      <w:r>
        <w:t>If there are tokens presented</w:t>
      </w:r>
    </w:p>
    <w:p w14:paraId="7DB0EADB" w14:textId="77777777" w:rsidR="004E5DFE" w:rsidRDefault="00D073F2" w:rsidP="00562A39">
      <w:pPr>
        <w:pStyle w:val="CeremonySpeech"/>
      </w:pPr>
      <w:r>
        <w:t>QUEEN: And that all may witness their service, We grant these favors. We do also name _______________ to act as chief among them, and do bestow this token to mark her station.</w:t>
      </w:r>
    </w:p>
    <w:p w14:paraId="2925C11C" w14:textId="7E7C3882" w:rsidR="004E5DFE" w:rsidRDefault="00D073F2" w:rsidP="00475193">
      <w:pPr>
        <w:pStyle w:val="CeremonyCue"/>
      </w:pPr>
      <w:r>
        <w:t xml:space="preserve">When the favors are distributed, the ladies shall take their appointed places. </w:t>
      </w:r>
    </w:p>
    <w:p w14:paraId="5E8A01D2" w14:textId="40AEC0FC" w:rsidR="004E5DFE" w:rsidRPr="00404D95" w:rsidRDefault="00D073F2" w:rsidP="00404D95">
      <w:pPr>
        <w:pStyle w:val="CeremonyNote"/>
        <w:rPr>
          <w:rFonts w:eastAsia="Arial Unicode MS"/>
        </w:rPr>
      </w:pPr>
      <w:r>
        <w:rPr>
          <w:rFonts w:eastAsia="Arial Unicode MS"/>
        </w:rPr>
        <w:t xml:space="preserve">Get a list of the Ladies-in-Waiting, along with their titles. </w:t>
      </w:r>
    </w:p>
    <w:p w14:paraId="6A6F56A8" w14:textId="0E967922" w:rsidR="004E5DFE" w:rsidRPr="00404D95" w:rsidRDefault="00D073F2" w:rsidP="00404D95">
      <w:pPr>
        <w:pStyle w:val="CeremonyNote"/>
        <w:rPr>
          <w:rFonts w:eastAsia="Arial Unicode MS"/>
        </w:rPr>
      </w:pPr>
      <w:r>
        <w:rPr>
          <w:rFonts w:eastAsia="Arial Unicode MS"/>
        </w:rPr>
        <w:t xml:space="preserve">Find out if a Chief Lady-in-Waiting will be appointed, and remind the Queen about favors. </w:t>
      </w:r>
    </w:p>
    <w:p w14:paraId="4C5C6AEF" w14:textId="08BAA346" w:rsidR="004E5DFE" w:rsidRDefault="00D073F2" w:rsidP="007766D2">
      <w:pPr>
        <w:pStyle w:val="CeremonyHeading"/>
      </w:pPr>
      <w:bookmarkStart w:id="142" w:name="_Toc472788117"/>
      <w:r>
        <w:lastRenderedPageBreak/>
        <w:t>Honor of the Lion of An Tir</w:t>
      </w:r>
      <w:bookmarkEnd w:id="142"/>
    </w:p>
    <w:p w14:paraId="107F2EFD" w14:textId="77777777" w:rsidR="004E5DFE" w:rsidRDefault="00D073F2" w:rsidP="00475193">
      <w:pPr>
        <w:pStyle w:val="CeremonyVersion"/>
      </w:pPr>
      <w:r>
        <w:t>Ceremonial of the Kingdom of An Tir</w:t>
      </w:r>
    </w:p>
    <w:p w14:paraId="2D04F2F6" w14:textId="6CA311BD" w:rsidR="004E5DFE" w:rsidRDefault="00D073F2" w:rsidP="00475193">
      <w:pPr>
        <w:pStyle w:val="CeremonyVersion"/>
      </w:pPr>
      <w:r>
        <w:t>Version: 12th Night, XXXVII (2003)</w:t>
      </w:r>
    </w:p>
    <w:p w14:paraId="31E9A135" w14:textId="332BC893" w:rsidR="004E5DFE" w:rsidRDefault="00BA0765" w:rsidP="00475193">
      <w:pPr>
        <w:pStyle w:val="CeremonySpeech"/>
      </w:pPr>
      <w:r>
        <w:t xml:space="preserve">HERALD: </w:t>
      </w:r>
      <w:r w:rsidR="00D073F2">
        <w:t>Their Majesties invite the Lions of An Tir to come before Them.</w:t>
      </w:r>
    </w:p>
    <w:p w14:paraId="31BA7948" w14:textId="4DEF171D" w:rsidR="00BA0765" w:rsidRDefault="00BA0765" w:rsidP="00BA0765">
      <w:pPr>
        <w:pStyle w:val="CeremonyCue"/>
      </w:pPr>
      <w:r>
        <w:t>When assembled</w:t>
      </w:r>
    </w:p>
    <w:p w14:paraId="51D3407D" w14:textId="20A87984" w:rsidR="004E5DFE" w:rsidRDefault="00D073F2" w:rsidP="00BA0765">
      <w:pPr>
        <w:pStyle w:val="CeremonySpeech"/>
      </w:pPr>
      <w:r>
        <w:t>HERALD: In the second reign of Tjorkil and Hlutwige, Their Majesties took unto themselves their prerogative to honor those whom the Crown believed to epitomize the ideals of An Tir. Thus was created the Honor of the Lion of An Tir. Today Their Majesties chose to recognize another with this Honor.</w:t>
      </w:r>
      <w:r w:rsidR="00BA0765">
        <w:br/>
      </w:r>
      <w:r w:rsidR="00BA0765">
        <w:br/>
      </w:r>
      <w:r>
        <w:t>Their Majesties invite _________________ to come before Them.</w:t>
      </w:r>
    </w:p>
    <w:p w14:paraId="305DC9B6" w14:textId="77777777" w:rsidR="004E5DFE" w:rsidRDefault="00D073F2" w:rsidP="00475193">
      <w:pPr>
        <w:pStyle w:val="CeremonyCue"/>
      </w:pPr>
      <w:r>
        <w:t>And when the recipient is kneeling before Their Majesties:</w:t>
      </w:r>
    </w:p>
    <w:p w14:paraId="19101DD7" w14:textId="77777777" w:rsidR="004E5DFE" w:rsidRDefault="00D073F2" w:rsidP="00475193">
      <w:pPr>
        <w:pStyle w:val="CeremonySpeech"/>
      </w:pPr>
      <w:r>
        <w:t>KING:  We are minded to bestow the Honor of the Lion of An Tir upon you.  Will you accept this Fellowship from Us?</w:t>
      </w:r>
    </w:p>
    <w:p w14:paraId="1A5588F7" w14:textId="0A3594E4" w:rsidR="004E5DFE" w:rsidRDefault="00D073F2" w:rsidP="00475193">
      <w:pPr>
        <w:pStyle w:val="CeremonyCue"/>
      </w:pPr>
      <w:r>
        <w:t xml:space="preserve">If there </w:t>
      </w:r>
      <w:r w:rsidR="00BA0765">
        <w:t>IS</w:t>
      </w:r>
      <w:r>
        <w:t xml:space="preserve"> a scroll, read scroll:</w:t>
      </w:r>
    </w:p>
    <w:p w14:paraId="28FA9920" w14:textId="6716222F" w:rsidR="004E5DFE" w:rsidRDefault="00D073F2" w:rsidP="00BA0765">
      <w:pPr>
        <w:pStyle w:val="CeremonySpeech"/>
      </w:pPr>
      <w:r>
        <w:t xml:space="preserve">HERALD: Proclaim through all the land that We, _______________ and _______________, King and Queen of An Tir, being greatly inspired by the example set for Us and Our subjects by _______________ through his/her contribution to the quality of life in Our realm, do now create him/her a fellow of the Honor of the Lion of An Tir with all the privileges pertaining thereto, being: the right to include a Lion, tail forked and nowed sable as a supporter upon his/her Armorial achievement, and the right to augment his/her personal banner with a stripe in dexter checky or and argent to signify his estate. In witness whereof We do here set Our hand and seal, this __________ day of ___________ Anno Societatis _______________, being __________ Gregorian. </w:t>
      </w:r>
      <w:r w:rsidR="00BA0765">
        <w:br/>
      </w:r>
      <w:r w:rsidR="00BA0765">
        <w:br/>
      </w:r>
      <w:r>
        <w:t xml:space="preserve">_______________, King of An Tir _______________, Queen of An Tir </w:t>
      </w:r>
    </w:p>
    <w:p w14:paraId="30D121AA" w14:textId="45A19B6D" w:rsidR="004E5DFE" w:rsidRDefault="00D073F2" w:rsidP="00475193">
      <w:pPr>
        <w:pStyle w:val="CeremonyCue"/>
      </w:pPr>
      <w:r>
        <w:t xml:space="preserve">If </w:t>
      </w:r>
      <w:r w:rsidR="00BA0765">
        <w:t>there IS NOT a</w:t>
      </w:r>
      <w:r>
        <w:t xml:space="preserve"> scroll:</w:t>
      </w:r>
    </w:p>
    <w:p w14:paraId="620543B5" w14:textId="77777777" w:rsidR="004E5DFE" w:rsidRDefault="00D073F2" w:rsidP="00475193">
      <w:pPr>
        <w:pStyle w:val="CeremonySpeech"/>
      </w:pPr>
      <w:r>
        <w:t>HERALD:  Their Majesties have invited ___________ to become a Lion of An Tir.  Having accepted, _______________, now has the right to include a Lion, tail forked and nowed sable as a supporter upon their Armorial achievement, and the right to augment their personal banner with a stripe in dexter checky or and argent to signify their estate.</w:t>
      </w:r>
    </w:p>
    <w:p w14:paraId="63D7DC2B" w14:textId="6891B5BD" w:rsidR="004E5DFE" w:rsidRDefault="00D073F2" w:rsidP="00475193">
      <w:pPr>
        <w:pStyle w:val="CeremonyCue"/>
      </w:pPr>
      <w:r>
        <w:t xml:space="preserve">The herald shall exhort the cheers of the populace as the Fellowship departs. </w:t>
      </w:r>
    </w:p>
    <w:p w14:paraId="6B264BB0" w14:textId="6D48C4B1" w:rsidR="004E5DFE" w:rsidRDefault="00D073F2" w:rsidP="007766D2">
      <w:pPr>
        <w:pStyle w:val="CeremonyHeading"/>
      </w:pPr>
      <w:bookmarkStart w:id="143" w:name="_Toc472788118"/>
      <w:r>
        <w:lastRenderedPageBreak/>
        <w:t>Honor of the Belated Rose</w:t>
      </w:r>
      <w:bookmarkEnd w:id="143"/>
    </w:p>
    <w:p w14:paraId="3732989F" w14:textId="77777777" w:rsidR="004E5DFE" w:rsidRDefault="00D073F2" w:rsidP="00475193">
      <w:pPr>
        <w:pStyle w:val="CeremonyVersion"/>
      </w:pPr>
      <w:r>
        <w:t>Ceremonial of the Kingdom of An Tir</w:t>
      </w:r>
    </w:p>
    <w:p w14:paraId="01FF17A8" w14:textId="5288778A" w:rsidR="004E5DFE" w:rsidRDefault="00D073F2" w:rsidP="00475193">
      <w:pPr>
        <w:pStyle w:val="CeremonyVersion"/>
      </w:pPr>
      <w:r>
        <w:t>Version: 12th Night, XXXVII (2003)</w:t>
      </w:r>
    </w:p>
    <w:p w14:paraId="323B35AA" w14:textId="77777777" w:rsidR="004E5DFE" w:rsidRDefault="00D073F2" w:rsidP="00475193">
      <w:pPr>
        <w:pStyle w:val="CeremonyCue"/>
      </w:pPr>
      <w:r>
        <w:t xml:space="preserve">At the Crown's command the herald will call forth the Ladies of the Rose and the Ladies of Valorous Estate: </w:t>
      </w:r>
    </w:p>
    <w:p w14:paraId="248685FD" w14:textId="77777777" w:rsidR="004E5DFE" w:rsidRDefault="00D073F2" w:rsidP="00475193">
      <w:pPr>
        <w:pStyle w:val="CeremonySpeech"/>
      </w:pPr>
      <w:r>
        <w:t xml:space="preserve">HERALD: Let the Ladies of the Rose, those Duchesses and Countesses here present, joined by the Ladies of Valorous Estate, those Viscountesses among you, come before Their Majesties. </w:t>
      </w:r>
    </w:p>
    <w:p w14:paraId="57CF1379" w14:textId="77777777" w:rsidR="004E5DFE" w:rsidRDefault="00D073F2" w:rsidP="00475193">
      <w:pPr>
        <w:pStyle w:val="CeremonyCue"/>
      </w:pPr>
      <w:r>
        <w:t xml:space="preserve">When they have gathered, their SPOKESPERSON shall address Their Majesties. </w:t>
      </w:r>
    </w:p>
    <w:p w14:paraId="3E2AFD9F" w14:textId="77777777" w:rsidR="004E5DFE" w:rsidRDefault="00D073F2" w:rsidP="00475193">
      <w:pPr>
        <w:pStyle w:val="CeremonySpeech"/>
      </w:pPr>
      <w:r>
        <w:t xml:space="preserve">SPOKESPERSON: Your Majesties, the Ladies of the Rose and the Ladies of Valorous Estate wish to honor one/some of your subjects by granting the Honor of the Belated Rose. Have we Your permission to do so? </w:t>
      </w:r>
    </w:p>
    <w:p w14:paraId="12508F7C" w14:textId="77777777" w:rsidR="004E5DFE" w:rsidRDefault="00D073F2" w:rsidP="00475193">
      <w:pPr>
        <w:pStyle w:val="CeremonySpeech"/>
      </w:pPr>
      <w:r>
        <w:t xml:space="preserve">QUEEN: You do. </w:t>
      </w:r>
    </w:p>
    <w:p w14:paraId="379D4FE7" w14:textId="77777777" w:rsidR="004E5DFE" w:rsidRDefault="00D073F2" w:rsidP="00BA0765">
      <w:pPr>
        <w:pStyle w:val="CeremonyCue"/>
      </w:pPr>
      <w:r>
        <w:t xml:space="preserve">The SPOKESPERSON will then ask the HERALD to call the selected individual(s) forward. </w:t>
      </w:r>
    </w:p>
    <w:p w14:paraId="290F322D" w14:textId="77777777" w:rsidR="004E5DFE" w:rsidRDefault="00D073F2" w:rsidP="00475193">
      <w:pPr>
        <w:pStyle w:val="CeremonySpeech"/>
      </w:pPr>
      <w:r>
        <w:t xml:space="preserve">HERALD: _______________, Their Majesties invite you to attend Them. </w:t>
      </w:r>
    </w:p>
    <w:p w14:paraId="4704B958" w14:textId="77777777" w:rsidR="004E5DFE" w:rsidRDefault="00D073F2" w:rsidP="00475193">
      <w:pPr>
        <w:pStyle w:val="CeremonyCue"/>
      </w:pPr>
      <w:r>
        <w:t>When s/he/they have arrived, the SPOKESPERSON may recount the particular virtues which have brought the candidate(s) to their attention.</w:t>
      </w:r>
    </w:p>
    <w:p w14:paraId="1B474C5F" w14:textId="77777777" w:rsidR="004E5DFE" w:rsidRDefault="00D073F2" w:rsidP="00475193">
      <w:pPr>
        <w:pStyle w:val="CeremonySpeech"/>
      </w:pPr>
      <w:r>
        <w:t xml:space="preserve">HERALD: For continuing exemplary honor, chivalry, and courtesy, _______________ has gained the notice of the Ladies of the Rose and the Ladies of Valorous Estate . Whereas we concur that s/he rightly deserves recognition, we are minded to grant him/her the Honor of the Belated Rose. </w:t>
      </w:r>
    </w:p>
    <w:p w14:paraId="395D8E9D" w14:textId="178C58C4" w:rsidR="004E5DFE" w:rsidRDefault="00D073F2" w:rsidP="00404D95">
      <w:pPr>
        <w:pStyle w:val="CeremonyCue"/>
      </w:pPr>
      <w:r>
        <w:t xml:space="preserve">And the Ladies will present the recipient(s) with the token that has been prepared. And when all have received tokens, the King and Queen will congratulate the recipients, and the Ladies and the recipients shall return to their places, as the herald exhorts the cheers of the populace. </w:t>
      </w:r>
    </w:p>
    <w:p w14:paraId="60706CB5" w14:textId="27325EB9" w:rsidR="004E5DFE" w:rsidRPr="00404D95" w:rsidRDefault="00D073F2" w:rsidP="00404D95">
      <w:pPr>
        <w:pStyle w:val="CeremonyNote"/>
        <w:rPr>
          <w:rFonts w:eastAsia="Arial Unicode MS"/>
        </w:rPr>
      </w:pPr>
      <w:r>
        <w:rPr>
          <w:rFonts w:eastAsia="Arial Unicode MS"/>
        </w:rPr>
        <w:t xml:space="preserve">Find out how many awards will be given, and make sure that the right number of tokens are available. </w:t>
      </w:r>
    </w:p>
    <w:p w14:paraId="33BF7878" w14:textId="0BE80313" w:rsidR="004E5DFE" w:rsidRPr="00404D95" w:rsidRDefault="00D073F2" w:rsidP="00404D95">
      <w:pPr>
        <w:pStyle w:val="CeremonyNote"/>
        <w:rPr>
          <w:rFonts w:eastAsia="Arial Unicode MS"/>
        </w:rPr>
      </w:pPr>
      <w:r>
        <w:rPr>
          <w:rFonts w:eastAsia="Arial Unicode MS"/>
        </w:rPr>
        <w:t xml:space="preserve">Find out how many countesses, duchesses and viscountesses will be coming forward, so you will know when they've all assembled. </w:t>
      </w:r>
    </w:p>
    <w:p w14:paraId="537D6604" w14:textId="60B730EC" w:rsidR="004E5DFE" w:rsidRDefault="00D073F2" w:rsidP="007766D2">
      <w:pPr>
        <w:pStyle w:val="CeremonyHeading"/>
      </w:pPr>
      <w:bookmarkStart w:id="144" w:name="_Toc472788119"/>
      <w:r>
        <w:lastRenderedPageBreak/>
        <w:t>Order of the Carp</w:t>
      </w:r>
      <w:bookmarkEnd w:id="144"/>
    </w:p>
    <w:p w14:paraId="0CBF79CE" w14:textId="77777777" w:rsidR="004E5DFE" w:rsidRDefault="00D073F2" w:rsidP="00475193">
      <w:pPr>
        <w:pStyle w:val="CeremonyVersion"/>
      </w:pPr>
      <w:r>
        <w:t>Ceremonial of the Kingdom of An Tir</w:t>
      </w:r>
    </w:p>
    <w:p w14:paraId="151912B2" w14:textId="37BADC92" w:rsidR="004E5DFE" w:rsidRDefault="00D073F2" w:rsidP="00475193">
      <w:pPr>
        <w:pStyle w:val="CeremonyVersion"/>
      </w:pPr>
      <w:r>
        <w:t>Version: 12th Night, XXXVII (2003)</w:t>
      </w:r>
    </w:p>
    <w:p w14:paraId="7DEF05C9" w14:textId="036630E4" w:rsidR="004E5DFE" w:rsidRDefault="00475193" w:rsidP="00475193">
      <w:pPr>
        <w:pStyle w:val="CeremonyCue"/>
      </w:pPr>
      <w:r>
        <w:t>Her Majesty</w:t>
      </w:r>
      <w:r w:rsidR="00D073F2">
        <w:t xml:space="preserve"> may wish to invite the member of the Order of the Carp to come forward.  If so, the herald shall call forth the members. And when they have assembled the herald shall read: </w:t>
      </w:r>
    </w:p>
    <w:p w14:paraId="71A198DE" w14:textId="7F63C318" w:rsidR="004E5DFE" w:rsidRDefault="00D073F2" w:rsidP="00BA0765">
      <w:pPr>
        <w:pStyle w:val="CeremonySpeech"/>
      </w:pPr>
      <w:r>
        <w:t xml:space="preserve">HERALD: During the reign of King Dak, Her Majesty Nu Huang Lao resolved to honor those who had striven for excellence in persona development, persevering in their task. In China the CARP is symbolic of perseverance. Thus, Queen Lao chose the carp to mark those whose accomplishments in this endeavor were worthy of notice and praise. She decreed that, in the manner of her homeland, members of the Order may wear an embroidered patch as token of Her esteem; and the emblem is: </w:t>
      </w:r>
      <w:r>
        <w:rPr>
          <w:rStyle w:val="Emphasis"/>
        </w:rPr>
        <w:t>Gules a carp haurient embowed Or</w:t>
      </w:r>
      <w:r>
        <w:t xml:space="preserve">. </w:t>
      </w:r>
      <w:r w:rsidR="00BA0765">
        <w:br/>
      </w:r>
      <w:r w:rsidR="00BA0765">
        <w:br/>
      </w:r>
      <w:r>
        <w:t xml:space="preserve">Her Majesty is minded to admit a new member to the Order of the Carp this day.   _______________, Her Majesty invites your presence. </w:t>
      </w:r>
    </w:p>
    <w:p w14:paraId="5F7268FE" w14:textId="77777777" w:rsidR="004E5DFE" w:rsidRDefault="00D073F2" w:rsidP="00475193">
      <w:pPr>
        <w:pStyle w:val="CeremonyCue"/>
      </w:pPr>
      <w:r>
        <w:t xml:space="preserve">When the candidate kneels, the Queen shall say: </w:t>
      </w:r>
    </w:p>
    <w:p w14:paraId="4332CB4A" w14:textId="77777777" w:rsidR="004E5DFE" w:rsidRDefault="00D073F2" w:rsidP="00475193">
      <w:pPr>
        <w:pStyle w:val="CeremonySpeech"/>
      </w:pPr>
      <w:r>
        <w:t xml:space="preserve">QUEEN: We are minded to admit you to the Order of the Carp. Will you accept membership in the Order and with it the responsibility of continuing the development of your own persona, and offering assistance to those who would do the same? </w:t>
      </w:r>
    </w:p>
    <w:p w14:paraId="0EADA8C2" w14:textId="77777777" w:rsidR="004E5DFE" w:rsidRDefault="00D073F2" w:rsidP="00475193">
      <w:pPr>
        <w:pStyle w:val="CeremonySpeech"/>
      </w:pPr>
      <w:r>
        <w:t xml:space="preserve">CANDIDATE: I will. </w:t>
      </w:r>
    </w:p>
    <w:p w14:paraId="372FC9E8" w14:textId="77777777" w:rsidR="004E5DFE" w:rsidRDefault="00D073F2" w:rsidP="00475193">
      <w:pPr>
        <w:pStyle w:val="CeremonyCue"/>
      </w:pPr>
      <w:r>
        <w:t xml:space="preserve">Giving the token of the Order, the Queen says: </w:t>
      </w:r>
    </w:p>
    <w:p w14:paraId="3F61A24C" w14:textId="77777777" w:rsidR="004E5DFE" w:rsidRDefault="00D073F2" w:rsidP="00475193">
      <w:pPr>
        <w:pStyle w:val="CeremonySpeech"/>
      </w:pPr>
      <w:r>
        <w:t xml:space="preserve">QUEEN: Then please accept from Our hands this token of the Order. </w:t>
      </w:r>
    </w:p>
    <w:p w14:paraId="1F9C0F5C" w14:textId="77777777" w:rsidR="004E5DFE" w:rsidRDefault="00D073F2" w:rsidP="00475193">
      <w:pPr>
        <w:pStyle w:val="CeremonySpeech"/>
      </w:pPr>
      <w:r>
        <w:t xml:space="preserve">HERALD: Let the word go forth, from this moment  _______________  is a member of the Order of the Carp of the Kingdom of An Tir. </w:t>
      </w:r>
    </w:p>
    <w:p w14:paraId="1CCB30FA" w14:textId="0493560E" w:rsidR="004E5DFE" w:rsidRDefault="00D073F2" w:rsidP="00475193">
      <w:pPr>
        <w:pStyle w:val="CeremonyCue"/>
      </w:pPr>
      <w:r>
        <w:t xml:space="preserve">And the herald will exhort the cheers of the people. </w:t>
      </w:r>
    </w:p>
    <w:p w14:paraId="5A1BE493" w14:textId="247EBACF" w:rsidR="004E5DFE" w:rsidRPr="00404D95" w:rsidRDefault="00D073F2" w:rsidP="00404D95">
      <w:pPr>
        <w:pStyle w:val="CeremonyNote"/>
      </w:pPr>
      <w:r>
        <w:t xml:space="preserve">This award involves membership in an Order, and so should not be given in the absence of the inductee. </w:t>
      </w:r>
    </w:p>
    <w:p w14:paraId="16DDA326" w14:textId="4F637BE2" w:rsidR="004E5DFE" w:rsidRDefault="00D073F2" w:rsidP="00404D95">
      <w:pPr>
        <w:pStyle w:val="CeremonyNote"/>
      </w:pPr>
      <w:r>
        <w:t xml:space="preserve">Be sure that there is a token available. Duchess Lao has agreed to provide these, so obtain them from her. </w:t>
      </w:r>
    </w:p>
    <w:p w14:paraId="4FC89995" w14:textId="204E1A23" w:rsidR="004E5DFE" w:rsidRDefault="00D073F2" w:rsidP="007766D2">
      <w:pPr>
        <w:pStyle w:val="CeremonyHeading"/>
      </w:pPr>
      <w:bookmarkStart w:id="145" w:name="_Toc472788120"/>
      <w:r>
        <w:lastRenderedPageBreak/>
        <w:t>Order of the Lion’s Torse</w:t>
      </w:r>
      <w:bookmarkEnd w:id="145"/>
    </w:p>
    <w:p w14:paraId="5DB8CC7B" w14:textId="77777777" w:rsidR="004E5DFE" w:rsidRDefault="00D073F2" w:rsidP="00475193">
      <w:pPr>
        <w:pStyle w:val="CeremonyVersion"/>
      </w:pPr>
      <w:r>
        <w:t>Ceremonial of the Kingdom of An Tir</w:t>
      </w:r>
    </w:p>
    <w:p w14:paraId="57CD41B5" w14:textId="7A7666D0" w:rsidR="004E5DFE" w:rsidRDefault="00D073F2" w:rsidP="00475193">
      <w:pPr>
        <w:pStyle w:val="CeremonyVersion"/>
      </w:pPr>
      <w:r>
        <w:t>Version: 12th Night, XXXVII (2003)</w:t>
      </w:r>
    </w:p>
    <w:p w14:paraId="785E9431" w14:textId="77777777" w:rsidR="004E5DFE" w:rsidRDefault="00D073F2" w:rsidP="00475193">
      <w:pPr>
        <w:pStyle w:val="CeremonyCue"/>
      </w:pPr>
      <w:r>
        <w:t xml:space="preserve">At the King's command, the herald shall call forth the members of the Order: </w:t>
      </w:r>
    </w:p>
    <w:p w14:paraId="5F681B07" w14:textId="77777777" w:rsidR="004E5DFE" w:rsidRDefault="00D073F2" w:rsidP="00475193">
      <w:pPr>
        <w:pStyle w:val="CeremonySpeech"/>
      </w:pPr>
      <w:r>
        <w:t xml:space="preserve">HERALD: Their Majesties call forward the Members of the Order of the Lion's Torse. </w:t>
      </w:r>
    </w:p>
    <w:p w14:paraId="37E1C5DE" w14:textId="77777777" w:rsidR="004E5DFE" w:rsidRDefault="00D073F2" w:rsidP="00475193">
      <w:pPr>
        <w:pStyle w:val="CeremonyCue"/>
      </w:pPr>
      <w:r>
        <w:t xml:space="preserve">When they have gathered: </w:t>
      </w:r>
    </w:p>
    <w:p w14:paraId="6B70A5D2" w14:textId="77777777" w:rsidR="004E5DFE" w:rsidRDefault="00D073F2" w:rsidP="00475193">
      <w:pPr>
        <w:pStyle w:val="CeremonySpeech"/>
      </w:pPr>
      <w:r>
        <w:t xml:space="preserve">HERALD: Your Majesties, gathered before you are the members  of the Order of the Lion's Torse.  Each has been admitted to this order in recognition of their exemplary use and display of authentic and attractive armor on the tourney fields of An Tir. </w:t>
      </w:r>
    </w:p>
    <w:p w14:paraId="5B9650C4" w14:textId="77777777" w:rsidR="004E5DFE" w:rsidRDefault="00D073F2" w:rsidP="00475193">
      <w:pPr>
        <w:pStyle w:val="CeremonySpeech"/>
      </w:pPr>
      <w:r>
        <w:t xml:space="preserve">SPOKESMAN: Your Majesty, there is one missing from our Order. We would ask you to invite another to join us today. </w:t>
      </w:r>
    </w:p>
    <w:p w14:paraId="30A54333" w14:textId="77777777" w:rsidR="004E5DFE" w:rsidRDefault="00D073F2" w:rsidP="00475193">
      <w:pPr>
        <w:pStyle w:val="CeremonySpeech"/>
      </w:pPr>
      <w:r>
        <w:t xml:space="preserve">KING: Tell me of their accomplishments. </w:t>
      </w:r>
    </w:p>
    <w:p w14:paraId="4F0FC6C1" w14:textId="77777777" w:rsidR="004E5DFE" w:rsidRDefault="00D073F2" w:rsidP="00475193">
      <w:pPr>
        <w:pStyle w:val="CeremonyCue"/>
      </w:pPr>
      <w:r>
        <w:t xml:space="preserve">And the spokesman shall detail the qualifications of the candidate. Then the King shall command the herald to call the candidate forth. </w:t>
      </w:r>
    </w:p>
    <w:p w14:paraId="2B48C20A" w14:textId="77777777" w:rsidR="004E5DFE" w:rsidRDefault="00D073F2" w:rsidP="00475193">
      <w:pPr>
        <w:pStyle w:val="CeremonySpeech"/>
      </w:pPr>
      <w:r>
        <w:t xml:space="preserve">HERALD: _______________, His Majesty commands your attendance. </w:t>
      </w:r>
    </w:p>
    <w:p w14:paraId="2148D100" w14:textId="77777777" w:rsidR="004E5DFE" w:rsidRDefault="00D073F2" w:rsidP="00475193">
      <w:pPr>
        <w:pStyle w:val="CeremonyCue"/>
      </w:pPr>
      <w:r>
        <w:t xml:space="preserve">When the candidate has arrived: </w:t>
      </w:r>
    </w:p>
    <w:p w14:paraId="0186BEE7" w14:textId="77777777" w:rsidR="004E5DFE" w:rsidRDefault="00D073F2" w:rsidP="00475193">
      <w:pPr>
        <w:pStyle w:val="CeremonySpeech"/>
      </w:pPr>
      <w:r>
        <w:t xml:space="preserve">KING: Do all of you agree that _______________ should be admitted to the Order of the Lion's Torse? </w:t>
      </w:r>
    </w:p>
    <w:p w14:paraId="2956457D" w14:textId="77777777" w:rsidR="004E5DFE" w:rsidRDefault="00D073F2" w:rsidP="00475193">
      <w:pPr>
        <w:pStyle w:val="CeremonyCue"/>
      </w:pPr>
      <w:r>
        <w:t xml:space="preserve">Receiving an affirmative reply the King continues: </w:t>
      </w:r>
    </w:p>
    <w:p w14:paraId="6DB48E45" w14:textId="77777777" w:rsidR="004E5DFE" w:rsidRDefault="00D073F2" w:rsidP="00475193">
      <w:pPr>
        <w:pStyle w:val="CeremonySpeech"/>
      </w:pPr>
      <w:r>
        <w:t xml:space="preserve">KING: We are minded to admit you into the Order of the Lion's Torse. Will you accept this honor from Our hands? </w:t>
      </w:r>
    </w:p>
    <w:p w14:paraId="42C2EBCF" w14:textId="77777777" w:rsidR="004E5DFE" w:rsidRDefault="00D073F2" w:rsidP="00475193">
      <w:pPr>
        <w:pStyle w:val="CeremonySpeech"/>
      </w:pPr>
      <w:r>
        <w:t xml:space="preserve">CANDIDATE: I will. </w:t>
      </w:r>
    </w:p>
    <w:p w14:paraId="4ADD344C" w14:textId="77777777" w:rsidR="004E5DFE" w:rsidRDefault="00D073F2" w:rsidP="00475193">
      <w:pPr>
        <w:pStyle w:val="CeremonySpeech"/>
      </w:pPr>
      <w:r>
        <w:t xml:space="preserve">KING: Then We admit you to this Order.  We charge you to continue your efforts, and to encourage all in the use of authentic and attractive armor on Our tourney fields.  Go now to your fellows. </w:t>
      </w:r>
    </w:p>
    <w:p w14:paraId="700BDEF0" w14:textId="0C1F4CA5" w:rsidR="004E5DFE" w:rsidRDefault="00D073F2" w:rsidP="00475193">
      <w:pPr>
        <w:pStyle w:val="CeremonyCue"/>
      </w:pPr>
      <w:r>
        <w:t xml:space="preserve">As the King and members of the Order greet the new member, the herald will exhort the cheers of the people. </w:t>
      </w:r>
    </w:p>
    <w:p w14:paraId="16A1822B" w14:textId="5028809D" w:rsidR="004E5DFE" w:rsidRPr="00404D95" w:rsidRDefault="00D073F2" w:rsidP="00404D95">
      <w:pPr>
        <w:pStyle w:val="CeremonyNote"/>
        <w:rPr>
          <w:rFonts w:eastAsia="Arial Unicode MS"/>
        </w:rPr>
      </w:pPr>
      <w:r>
        <w:rPr>
          <w:rFonts w:eastAsia="Arial Unicode MS"/>
        </w:rPr>
        <w:t xml:space="preserve">Find out who will be spokesman for the Order. </w:t>
      </w:r>
    </w:p>
    <w:p w14:paraId="4BDE2AA1" w14:textId="417DEFAD" w:rsidR="004E5DFE" w:rsidRPr="00404D95" w:rsidRDefault="00D073F2" w:rsidP="00404D95">
      <w:pPr>
        <w:pStyle w:val="CeremonyNote"/>
        <w:rPr>
          <w:rFonts w:eastAsia="Arial Unicode MS"/>
        </w:rPr>
      </w:pPr>
      <w:r>
        <w:rPr>
          <w:rFonts w:eastAsia="Arial Unicode MS"/>
        </w:rPr>
        <w:t xml:space="preserve">Find out if there is a token to be presented. </w:t>
      </w:r>
    </w:p>
    <w:p w14:paraId="251635BC" w14:textId="364C70C8" w:rsidR="004E5DFE" w:rsidRDefault="00D073F2" w:rsidP="007766D2">
      <w:pPr>
        <w:pStyle w:val="CeremonyHeading"/>
      </w:pPr>
      <w:bookmarkStart w:id="146" w:name="_Toc472788121"/>
      <w:r>
        <w:lastRenderedPageBreak/>
        <w:t xml:space="preserve">Order of the Mano </w:t>
      </w:r>
      <w:r w:rsidR="007766D2">
        <w:t>d</w:t>
      </w:r>
      <w:r>
        <w:t>’</w:t>
      </w:r>
      <w:r w:rsidR="007766D2">
        <w:t>O</w:t>
      </w:r>
      <w:r>
        <w:t>ro</w:t>
      </w:r>
      <w:bookmarkEnd w:id="146"/>
    </w:p>
    <w:p w14:paraId="60183F91" w14:textId="77777777" w:rsidR="004E5DFE" w:rsidRDefault="00D073F2" w:rsidP="00475193">
      <w:pPr>
        <w:pStyle w:val="CeremonyVersion"/>
      </w:pPr>
      <w:r>
        <w:t>Ceremonial of the Kingdom of An Tir</w:t>
      </w:r>
    </w:p>
    <w:p w14:paraId="1D4B8873" w14:textId="77777777" w:rsidR="004E5DFE" w:rsidRDefault="00D073F2" w:rsidP="00475193">
      <w:pPr>
        <w:pStyle w:val="CeremonyVersion"/>
      </w:pPr>
      <w:r>
        <w:t>Version: 12th Night, XXXVII (2003)</w:t>
      </w:r>
    </w:p>
    <w:p w14:paraId="26F752CE" w14:textId="77777777" w:rsidR="004E5DFE" w:rsidRDefault="00D073F2" w:rsidP="00475193">
      <w:pPr>
        <w:pStyle w:val="CeremonyCue"/>
      </w:pPr>
      <w:r>
        <w:t xml:space="preserve">At Their Majesties' command, the HERALD will call the Kingdom Minister of Arts before the Thrones. </w:t>
      </w:r>
    </w:p>
    <w:p w14:paraId="79307F13" w14:textId="77777777" w:rsidR="004E5DFE" w:rsidRDefault="00D073F2" w:rsidP="00475193">
      <w:pPr>
        <w:pStyle w:val="CeremonySpeech"/>
      </w:pPr>
      <w:r>
        <w:t xml:space="preserve">HERALD: Let _______________, (Mistress/Master/Minister) of Arts of the Kingdom of An Tir, come before Their Majesties. </w:t>
      </w:r>
    </w:p>
    <w:p w14:paraId="5487FEBA" w14:textId="77777777" w:rsidR="004E5DFE" w:rsidRDefault="00D073F2" w:rsidP="00475193">
      <w:pPr>
        <w:pStyle w:val="CeremonyCue"/>
      </w:pPr>
      <w:r>
        <w:t xml:space="preserve">The Minister of Arts will come before the Thrones, bow or kneel, and at the King's command, will stand to the side of the Thrones. And, at the King's command, the HERALD will continue: </w:t>
      </w:r>
    </w:p>
    <w:p w14:paraId="0044051C" w14:textId="77777777" w:rsidR="004E5DFE" w:rsidRDefault="00D073F2" w:rsidP="00475193">
      <w:pPr>
        <w:pStyle w:val="CeremonySpeech"/>
      </w:pPr>
      <w:r>
        <w:t xml:space="preserve">HERALD: Let all those who currently hold the award of the Mano d'Oro come before Their Majesties. </w:t>
      </w:r>
    </w:p>
    <w:p w14:paraId="4C84A6FD" w14:textId="77777777" w:rsidR="004E5DFE" w:rsidRDefault="00D073F2" w:rsidP="00475193">
      <w:pPr>
        <w:pStyle w:val="CeremonyCue"/>
      </w:pPr>
      <w:r>
        <w:t xml:space="preserve">When the holders of the Mano d'Oro have gathered before the Thrones, Their Majesties will turn to the Minister of Arts: </w:t>
      </w:r>
    </w:p>
    <w:p w14:paraId="18070B03" w14:textId="77777777" w:rsidR="004E5DFE" w:rsidRDefault="00D073F2" w:rsidP="00475193">
      <w:pPr>
        <w:pStyle w:val="CeremonySpeech"/>
      </w:pPr>
      <w:r>
        <w:t xml:space="preserve">KING or QUEEN: _______________, you have recommended to Us a candidate to receive the award of the Mano d'Oro. Who is this candidate? </w:t>
      </w:r>
    </w:p>
    <w:p w14:paraId="613E1E72" w14:textId="77777777" w:rsidR="004E5DFE" w:rsidRDefault="00D073F2" w:rsidP="00475193">
      <w:pPr>
        <w:pStyle w:val="CeremonySpeech"/>
      </w:pPr>
      <w:r>
        <w:t xml:space="preserve">MINISTER OF ARTS: Your Majesties, it is _______________. </w:t>
      </w:r>
    </w:p>
    <w:p w14:paraId="2722E9A3" w14:textId="77777777" w:rsidR="004E5DFE" w:rsidRDefault="00D073F2" w:rsidP="00475193">
      <w:pPr>
        <w:pStyle w:val="CeremonySpeech"/>
      </w:pPr>
      <w:r>
        <w:t xml:space="preserve">KING or QUEEN: Let the Herald call _______________ to come before Us. </w:t>
      </w:r>
    </w:p>
    <w:p w14:paraId="0169CD1D" w14:textId="77777777" w:rsidR="004E5DFE" w:rsidRDefault="00D073F2" w:rsidP="00475193">
      <w:pPr>
        <w:pStyle w:val="CeremonySpeech"/>
      </w:pPr>
      <w:r>
        <w:t xml:space="preserve">HERALD: Let _______________ come before the Thrones. </w:t>
      </w:r>
    </w:p>
    <w:p w14:paraId="52EE7C2B" w14:textId="77777777" w:rsidR="004E5DFE" w:rsidRDefault="00D073F2" w:rsidP="00475193">
      <w:pPr>
        <w:pStyle w:val="CeremonyCue"/>
      </w:pPr>
      <w:r>
        <w:t xml:space="preserve">When the candidate has come forward, Their Majesties shall ask the Minister of Arts to describe his/her qualifications: </w:t>
      </w:r>
    </w:p>
    <w:p w14:paraId="221E6507" w14:textId="77777777" w:rsidR="004E5DFE" w:rsidRDefault="00D073F2" w:rsidP="00475193">
      <w:pPr>
        <w:pStyle w:val="CeremonySpeech"/>
      </w:pPr>
      <w:r>
        <w:t xml:space="preserve">KING or QUEEN: Tell us of the accomplishments which have distinguished this candidate. </w:t>
      </w:r>
    </w:p>
    <w:p w14:paraId="03166F99" w14:textId="77777777" w:rsidR="004E5DFE" w:rsidRDefault="00D073F2" w:rsidP="00475193">
      <w:pPr>
        <w:pStyle w:val="CeremonyCue"/>
      </w:pPr>
      <w:r>
        <w:t xml:space="preserve">The MINISTER OF ARTS will relate the candidate's accomplishments, contributions, and service to the Arts and Sciences of An Tir. </w:t>
      </w:r>
    </w:p>
    <w:p w14:paraId="0EC400F3" w14:textId="77777777" w:rsidR="004E5DFE" w:rsidRDefault="00D073F2" w:rsidP="00475193">
      <w:pPr>
        <w:pStyle w:val="CeremonySpeech"/>
      </w:pPr>
      <w:r>
        <w:t>KING: _______________, We have heard these accomplishments, which have surely enriched the life of the Kingdom and people of An Tir, and We find them worthy of recognition. Therefore, We would honor you with the award of the Mano d'Oro, as these artists gathered here have been honored before you. Will you accept this honor from Our hands?</w:t>
      </w:r>
    </w:p>
    <w:p w14:paraId="10651EE2" w14:textId="77777777" w:rsidR="004E5DFE" w:rsidRDefault="00D073F2" w:rsidP="00475193">
      <w:pPr>
        <w:pStyle w:val="CeremonyCue"/>
      </w:pPr>
      <w:r>
        <w:t xml:space="preserve">Upon an affirmative answer, the herald will read the scroll. If there is no scroll, the following text may be read: </w:t>
      </w:r>
    </w:p>
    <w:p w14:paraId="4DC21311" w14:textId="0A99F0AE" w:rsidR="004E5DFE" w:rsidRDefault="00D073F2" w:rsidP="00BA0765">
      <w:pPr>
        <w:pStyle w:val="CeremonySpeech"/>
      </w:pPr>
      <w:r>
        <w:t xml:space="preserve">HERALD: Know all to whom these presents shall come that in times past, outstanding support of and performance in the arts and sciences received especial acclaim in Our realm in the form of a Golden Hand. Accordingly, We, _______________ and _______________, King and Queen of An Tir, upon the strong recommendation of Our Mistress/Master of Arts, do hereby bestow the Mano d'Oro upon Our subject _______________, in token of his/her service to and accomplishments in the Arts and Sciences in Our land. This We proclaim this __________ day of __________, Anno Societatis __________, being </w:t>
      </w:r>
      <w:r w:rsidR="00BA0765">
        <w:lastRenderedPageBreak/>
        <w:t>__________ Gregorian.</w:t>
      </w:r>
      <w:r w:rsidR="00BA0765">
        <w:br/>
      </w:r>
      <w:r w:rsidR="00BA0765">
        <w:br/>
      </w:r>
      <w:r>
        <w:t xml:space="preserve">_______________, King of An Tir _______________, Queen of An Tir </w:t>
      </w:r>
    </w:p>
    <w:p w14:paraId="296247D9" w14:textId="77777777" w:rsidR="004E5DFE" w:rsidRDefault="00D073F2" w:rsidP="00475193">
      <w:pPr>
        <w:pStyle w:val="CeremonyCue"/>
      </w:pPr>
      <w:r>
        <w:t xml:space="preserve">The candidate will be given a token bearing the badge of the Mano d'Oro: </w:t>
      </w:r>
    </w:p>
    <w:p w14:paraId="3A6B0D0D" w14:textId="77777777" w:rsidR="004E5DFE" w:rsidRDefault="00D073F2" w:rsidP="00475193">
      <w:pPr>
        <w:pStyle w:val="CeremonySpeech"/>
      </w:pPr>
      <w:r>
        <w:t xml:space="preserve">QUEEN: Bear this token as sign of the esteem in which We hold you and the contributions you have made to this Kingdom. </w:t>
      </w:r>
    </w:p>
    <w:p w14:paraId="37FE3EB0" w14:textId="24D9DF83" w:rsidR="004E5DFE" w:rsidRDefault="00D073F2" w:rsidP="00475193">
      <w:pPr>
        <w:pStyle w:val="CeremonyCue"/>
      </w:pPr>
      <w:r>
        <w:t xml:space="preserve">The KING and QUEEN will congratulate the new award holder, as will the Minister of Arts and the other award holders, and the HERALD will exhort the cheers of the populace. </w:t>
      </w:r>
    </w:p>
    <w:p w14:paraId="1B7C02FB" w14:textId="090EC501" w:rsidR="004E5DFE" w:rsidRPr="00404D95" w:rsidRDefault="00D073F2" w:rsidP="00404D95">
      <w:pPr>
        <w:pStyle w:val="CeremonyNote"/>
        <w:rPr>
          <w:rFonts w:eastAsia="Arial Unicode MS"/>
        </w:rPr>
      </w:pPr>
      <w:r>
        <w:rPr>
          <w:rFonts w:eastAsia="Arial Unicode MS"/>
        </w:rPr>
        <w:t>Find out the name and titles of the Minister of Arts of An Tir.</w:t>
      </w:r>
    </w:p>
    <w:p w14:paraId="1732A3E4" w14:textId="0B214F3D" w:rsidR="004E5DFE" w:rsidRPr="00404D95" w:rsidRDefault="00D073F2" w:rsidP="00404D95">
      <w:pPr>
        <w:pStyle w:val="CeremonyNote"/>
        <w:rPr>
          <w:rFonts w:eastAsia="Arial Unicode MS"/>
        </w:rPr>
      </w:pPr>
      <w:r>
        <w:rPr>
          <w:rFonts w:eastAsia="Arial Unicode MS"/>
        </w:rPr>
        <w:t xml:space="preserve">See if there will be a token available, and if there is not, ask the Minister of Arts to find someone who would like to pass on his/her token. If the latter option is followed, make sure that you know before court if there is going to be a token or not. </w:t>
      </w:r>
    </w:p>
    <w:p w14:paraId="0CC632FB" w14:textId="69769BC0" w:rsidR="004E5DFE" w:rsidRDefault="00D073F2" w:rsidP="007766D2">
      <w:pPr>
        <w:pStyle w:val="CeremonyHeading"/>
      </w:pPr>
      <w:bookmarkStart w:id="147" w:name="_Toc472788122"/>
      <w:r>
        <w:lastRenderedPageBreak/>
        <w:t>Lion’s Cub</w:t>
      </w:r>
      <w:bookmarkEnd w:id="147"/>
    </w:p>
    <w:p w14:paraId="2A9E6FCC" w14:textId="77777777" w:rsidR="004E5DFE" w:rsidRDefault="00D073F2" w:rsidP="00475193">
      <w:pPr>
        <w:pStyle w:val="CeremonyVersion"/>
      </w:pPr>
      <w:r>
        <w:t>Ceremonial of the Kingdom of An Tir</w:t>
      </w:r>
    </w:p>
    <w:p w14:paraId="2806A66C" w14:textId="0E0DA686" w:rsidR="004E5DFE" w:rsidRDefault="00D073F2" w:rsidP="00475193">
      <w:pPr>
        <w:pStyle w:val="CeremonyVersion"/>
      </w:pPr>
      <w:r>
        <w:t>Version: 12th Night, XXXVII (2003)</w:t>
      </w:r>
    </w:p>
    <w:p w14:paraId="222B3B80" w14:textId="77777777" w:rsidR="004E5DFE" w:rsidRDefault="00D073F2" w:rsidP="00475193">
      <w:pPr>
        <w:pStyle w:val="CeremonyCue"/>
      </w:pPr>
      <w:r>
        <w:t xml:space="preserve">At Their Majesties' command, the herald will call forth the recipient: </w:t>
      </w:r>
    </w:p>
    <w:p w14:paraId="6F96752A" w14:textId="77777777" w:rsidR="004E5DFE" w:rsidRDefault="00D073F2" w:rsidP="00475193">
      <w:pPr>
        <w:pStyle w:val="CeremonySpeech"/>
      </w:pPr>
      <w:r>
        <w:t xml:space="preserve">HERALD: Their Majesties ask _______________ to come into Their court. </w:t>
      </w:r>
    </w:p>
    <w:p w14:paraId="7A19BA06" w14:textId="77777777" w:rsidR="004E5DFE" w:rsidRDefault="00D073F2" w:rsidP="00475193">
      <w:pPr>
        <w:pStyle w:val="CeremonyCue"/>
      </w:pPr>
      <w:r>
        <w:t xml:space="preserve">When the child has come before Them, Their Majesties may speak of the cause for the award. </w:t>
      </w:r>
    </w:p>
    <w:p w14:paraId="48027C6E" w14:textId="77777777" w:rsidR="004E5DFE" w:rsidRDefault="00D073F2" w:rsidP="00475193">
      <w:pPr>
        <w:pStyle w:val="CeremonySpeech"/>
      </w:pPr>
      <w:r>
        <w:t xml:space="preserve">HERALD: Let the people of An Tir know that _______________ has displayed the ideals of courtesy in service to the Realm of An Tir, in acknowledgement of which Their Majesties grant unto him/her the Award of the Lion's Cub, with the wish that s/he continue to bring honor and joy to the Kingdom of An Tir. </w:t>
      </w:r>
    </w:p>
    <w:p w14:paraId="30A0A1C9" w14:textId="21B72C77" w:rsidR="004E5DFE" w:rsidRDefault="00D073F2" w:rsidP="00475193">
      <w:pPr>
        <w:pStyle w:val="CeremonyCue"/>
      </w:pPr>
      <w:r>
        <w:t xml:space="preserve">And after Their Majesties congratulate the recipient, s/he shall return to his/her place as the herald exhorts the cheers of the people. </w:t>
      </w:r>
    </w:p>
    <w:p w14:paraId="58DC540C" w14:textId="050E89FE" w:rsidR="004E5DFE" w:rsidRPr="00404D95" w:rsidRDefault="00D073F2" w:rsidP="00404D95">
      <w:pPr>
        <w:pStyle w:val="CeremonyNote"/>
        <w:rPr>
          <w:rFonts w:eastAsia="Arial Unicode MS"/>
        </w:rPr>
      </w:pPr>
      <w:r>
        <w:rPr>
          <w:rFonts w:eastAsia="Arial Unicode MS"/>
        </w:rPr>
        <w:t xml:space="preserve">Find out if there is a token to be bestowed. </w:t>
      </w:r>
    </w:p>
    <w:p w14:paraId="17913511" w14:textId="5740D1C9" w:rsidR="004E5DFE" w:rsidRDefault="00D073F2" w:rsidP="007766D2">
      <w:pPr>
        <w:pStyle w:val="CeremonyHeading"/>
      </w:pPr>
      <w:bookmarkStart w:id="148" w:name="_Toc472788123"/>
      <w:r>
        <w:lastRenderedPageBreak/>
        <w:t>Sable Chime</w:t>
      </w:r>
      <w:bookmarkEnd w:id="148"/>
    </w:p>
    <w:p w14:paraId="38AD8573" w14:textId="77777777" w:rsidR="004E5DFE" w:rsidRDefault="00D073F2" w:rsidP="00475193">
      <w:pPr>
        <w:pStyle w:val="CeremonyVersion"/>
      </w:pPr>
      <w:r>
        <w:t>Ceremonial of the Kingdom of An Tir</w:t>
      </w:r>
    </w:p>
    <w:p w14:paraId="3F3D53FF" w14:textId="37141BDF" w:rsidR="004E5DFE" w:rsidRDefault="00D073F2" w:rsidP="00475193">
      <w:pPr>
        <w:pStyle w:val="CeremonyVersion"/>
      </w:pPr>
      <w:r>
        <w:t>Version: 12th Night, XXXVII (2003)</w:t>
      </w:r>
    </w:p>
    <w:p w14:paraId="2ECC43EA" w14:textId="77777777" w:rsidR="004E5DFE" w:rsidRDefault="00D073F2" w:rsidP="00475193">
      <w:pPr>
        <w:pStyle w:val="CeremonyCue"/>
      </w:pPr>
      <w:r>
        <w:t>The herald shall call forth the recipients, and when they have arrived:</w:t>
      </w:r>
    </w:p>
    <w:p w14:paraId="20CFD784" w14:textId="221897C3" w:rsidR="004E5DFE" w:rsidRDefault="00D073F2" w:rsidP="00BA0765">
      <w:pPr>
        <w:pStyle w:val="CeremonySpeech"/>
      </w:pPr>
      <w:r>
        <w:t>HERALD:  When Maliqa ruled as Queen, she wished to honor those whose skills in the art of musical performance were especially pleasing.  Thus, she established the Award of the Sable Chime, to be given by the Crowns of An Tir at Their pleasure.</w:t>
      </w:r>
      <w:r w:rsidR="00BA0765">
        <w:br/>
      </w:r>
      <w:r w:rsidR="00BA0765">
        <w:br/>
      </w:r>
      <w:r>
        <w:t>Today, (His/Her/Their) Majesty(ies) wish to recognize whose musical talents and skills have pleased (him/her/them) during (his/her/their) reign.</w:t>
      </w:r>
    </w:p>
    <w:p w14:paraId="67EE366C" w14:textId="2EE91FC4" w:rsidR="004E5DFE" w:rsidRDefault="00475193" w:rsidP="00475193">
      <w:pPr>
        <w:pStyle w:val="CeremonyCue"/>
      </w:pPr>
      <w:r>
        <w:t xml:space="preserve">They </w:t>
      </w:r>
      <w:r w:rsidR="00D073F2">
        <w:t>may wish to say something to the recipient(s) and/or the populace regarding their performances as t</w:t>
      </w:r>
      <w:r>
        <w:t>he medallion(s) are presented.</w:t>
      </w:r>
    </w:p>
    <w:p w14:paraId="2F9A5905" w14:textId="23A027EC" w:rsidR="004E5DFE" w:rsidRPr="00404D95" w:rsidRDefault="00D073F2" w:rsidP="00404D95">
      <w:pPr>
        <w:pStyle w:val="CeremonyNote"/>
        <w:rPr>
          <w:rFonts w:eastAsia="Arial Unicode MS"/>
        </w:rPr>
      </w:pPr>
      <w:r>
        <w:rPr>
          <w:rFonts w:eastAsia="Arial Unicode MS"/>
        </w:rPr>
        <w:t xml:space="preserve">Be sure that tokens are at hand to present to the recipients. </w:t>
      </w:r>
    </w:p>
    <w:p w14:paraId="4F55DD7F" w14:textId="133A6464" w:rsidR="00222F7E" w:rsidRDefault="00222F7E" w:rsidP="007766D2">
      <w:pPr>
        <w:pStyle w:val="CeremonyHeading"/>
      </w:pPr>
      <w:bookmarkStart w:id="149" w:name="_Toc472788124"/>
      <w:r>
        <w:lastRenderedPageBreak/>
        <w:t>Admission to the Varangian Guard</w:t>
      </w:r>
      <w:bookmarkEnd w:id="149"/>
    </w:p>
    <w:p w14:paraId="2C1F3252" w14:textId="77777777" w:rsidR="00222F7E" w:rsidRDefault="00222F7E" w:rsidP="00475193">
      <w:pPr>
        <w:pStyle w:val="CeremonyVersion"/>
      </w:pPr>
      <w:r>
        <w:t>Ceremonial of the Kingdom of An Tir</w:t>
      </w:r>
    </w:p>
    <w:p w14:paraId="26826673" w14:textId="2116ACC8" w:rsidR="00222F7E" w:rsidRDefault="00222F7E" w:rsidP="00475193">
      <w:pPr>
        <w:pStyle w:val="CeremonyVersion"/>
      </w:pPr>
      <w:r>
        <w:t>Version: 12th Night, XXXVII (2003)</w:t>
      </w:r>
    </w:p>
    <w:p w14:paraId="73A1165A" w14:textId="77777777" w:rsidR="00222F7E" w:rsidRDefault="00222F7E" w:rsidP="00475193">
      <w:pPr>
        <w:pStyle w:val="CeremonyCue"/>
      </w:pPr>
      <w:r>
        <w:t xml:space="preserve">At the King's command, the Herald will call forward the Varangian Guard. </w:t>
      </w:r>
    </w:p>
    <w:p w14:paraId="05E36CF7" w14:textId="77777777" w:rsidR="00222F7E" w:rsidRDefault="00222F7E" w:rsidP="00475193">
      <w:pPr>
        <w:pStyle w:val="CeremonySpeech"/>
      </w:pPr>
      <w:r>
        <w:t>HERALD: Let all members of the Royal Varangian Guard come before the Thrones.</w:t>
      </w:r>
    </w:p>
    <w:p w14:paraId="00D7F35C" w14:textId="77777777" w:rsidR="00222F7E" w:rsidRDefault="00222F7E" w:rsidP="00895132">
      <w:pPr>
        <w:pStyle w:val="CeremonyCue"/>
      </w:pPr>
      <w:r>
        <w:t xml:space="preserve">When they have gathered before Their Majesties: </w:t>
      </w:r>
    </w:p>
    <w:p w14:paraId="779FC9AA" w14:textId="77777777" w:rsidR="00222F7E" w:rsidRDefault="00222F7E" w:rsidP="00475193">
      <w:pPr>
        <w:pStyle w:val="CeremonySpeech"/>
      </w:pPr>
      <w:r>
        <w:t xml:space="preserve">KING: Who will speak for the Guard? </w:t>
      </w:r>
    </w:p>
    <w:p w14:paraId="48087645" w14:textId="77777777" w:rsidR="00222F7E" w:rsidRDefault="00222F7E" w:rsidP="00475193">
      <w:pPr>
        <w:pStyle w:val="CeremonyCue"/>
      </w:pPr>
      <w:r>
        <w:t xml:space="preserve">And the Spokesperson will stand forth. </w:t>
      </w:r>
    </w:p>
    <w:p w14:paraId="07AE0FA9" w14:textId="77777777" w:rsidR="00222F7E" w:rsidRDefault="00222F7E" w:rsidP="00475193">
      <w:pPr>
        <w:pStyle w:val="CeremonySpeech"/>
      </w:pPr>
      <w:r>
        <w:t xml:space="preserve">SPOKESPERSON: I, _______________, speak for the Guard. We would add another to our rank. </w:t>
      </w:r>
    </w:p>
    <w:p w14:paraId="3B9B6AA9" w14:textId="77777777" w:rsidR="00222F7E" w:rsidRDefault="00222F7E" w:rsidP="00475193">
      <w:pPr>
        <w:pStyle w:val="CeremonySpeech"/>
      </w:pPr>
      <w:r>
        <w:t xml:space="preserve">KING: Call him forward. </w:t>
      </w:r>
    </w:p>
    <w:p w14:paraId="5457ABF0" w14:textId="77777777" w:rsidR="00222F7E" w:rsidRDefault="00222F7E" w:rsidP="00475193">
      <w:pPr>
        <w:pStyle w:val="CeremonySpeech"/>
      </w:pPr>
      <w:r>
        <w:t xml:space="preserve">HERALD: Let _______________ come before the Thrones. </w:t>
      </w:r>
    </w:p>
    <w:p w14:paraId="426BE829" w14:textId="77777777" w:rsidR="00222F7E" w:rsidRDefault="00222F7E" w:rsidP="00475193">
      <w:pPr>
        <w:pStyle w:val="CeremonyCue"/>
      </w:pPr>
      <w:r>
        <w:t xml:space="preserve">And when the proposed member has come before the Thrones, the SPOKESPERSON will proclaim why this person should become a Varangian. And if the KING consents, the new member will be accepted. </w:t>
      </w:r>
    </w:p>
    <w:p w14:paraId="40B63BCB" w14:textId="77777777" w:rsidR="00222F7E" w:rsidRDefault="00222F7E" w:rsidP="00475193">
      <w:pPr>
        <w:pStyle w:val="CeremonySpeech"/>
      </w:pPr>
      <w:r>
        <w:t xml:space="preserve">SPOKESPERSON: Welcome to the Guard! </w:t>
      </w:r>
    </w:p>
    <w:p w14:paraId="45467E72" w14:textId="790F83B2" w:rsidR="00222F7E" w:rsidRDefault="00222F7E" w:rsidP="00475193">
      <w:pPr>
        <w:pStyle w:val="CeremonyCue"/>
      </w:pPr>
      <w:r>
        <w:t xml:space="preserve">And the new member will be cloaked in the red cloak of the Guard. (NOTE: In times past, the new member was also forced to eat pickled herring, this may be optional.) When the new member has been fully inducted into the ranks of the Guard, and if Their Majesties have no further business to conduct with the Guard, the members of the Guard shall bow to Their Majesties and return to their places. </w:t>
      </w:r>
    </w:p>
    <w:p w14:paraId="595EDE4F" w14:textId="57799600" w:rsidR="00222F7E" w:rsidRPr="00475193" w:rsidRDefault="00222F7E" w:rsidP="00475193">
      <w:pPr>
        <w:pStyle w:val="CeremonyCue"/>
        <w:rPr>
          <w:rFonts w:eastAsia="Arial Unicode MS"/>
        </w:rPr>
      </w:pPr>
      <w:r>
        <w:rPr>
          <w:rFonts w:eastAsia="Arial Unicode MS"/>
        </w:rPr>
        <w:t xml:space="preserve">And the HERALD will exhort the cheers of the populace. </w:t>
      </w:r>
    </w:p>
    <w:p w14:paraId="13C7600F" w14:textId="0DCA2E8C" w:rsidR="00222F7E" w:rsidRPr="00404D95" w:rsidRDefault="00222F7E" w:rsidP="00404D95">
      <w:pPr>
        <w:pStyle w:val="CeremonyNote"/>
        <w:rPr>
          <w:rFonts w:eastAsia="Arial Unicode MS"/>
        </w:rPr>
      </w:pPr>
      <w:r>
        <w:rPr>
          <w:rFonts w:eastAsia="Arial Unicode MS"/>
        </w:rPr>
        <w:t>Find out who the spokesperson will be, and make sure that s/he knows what to do.</w:t>
      </w:r>
    </w:p>
    <w:p w14:paraId="00DDA0CF" w14:textId="6ADADA45" w:rsidR="00222F7E" w:rsidRPr="00404D95" w:rsidRDefault="00222F7E" w:rsidP="00404D95">
      <w:pPr>
        <w:pStyle w:val="CeremonyNote"/>
        <w:rPr>
          <w:rFonts w:eastAsia="Arial Unicode MS"/>
        </w:rPr>
      </w:pPr>
      <w:r>
        <w:rPr>
          <w:rFonts w:eastAsia="Arial Unicode MS"/>
        </w:rPr>
        <w:t>Make certain that the candidate knows what is required.</w:t>
      </w:r>
    </w:p>
    <w:p w14:paraId="516ED2D4" w14:textId="77777777" w:rsidR="00222F7E" w:rsidRDefault="00222F7E" w:rsidP="00404D95">
      <w:pPr>
        <w:pStyle w:val="CeremonyNote"/>
      </w:pPr>
      <w:r>
        <w:t>Find out if there is a cloak prepared.</w:t>
      </w:r>
    </w:p>
    <w:p w14:paraId="239B009C" w14:textId="594E3968" w:rsidR="00222F7E" w:rsidRDefault="00E509D5" w:rsidP="007766D2">
      <w:pPr>
        <w:pStyle w:val="CeremonyHeading"/>
      </w:pPr>
      <w:bookmarkStart w:id="150" w:name="_Toc472788125"/>
      <w:r>
        <w:lastRenderedPageBreak/>
        <w:t>Riderless Horse Memorial Ceremony</w:t>
      </w:r>
      <w:bookmarkEnd w:id="150"/>
    </w:p>
    <w:p w14:paraId="0C732DB4" w14:textId="77777777" w:rsidR="00222F7E" w:rsidRDefault="00222F7E" w:rsidP="00475193">
      <w:pPr>
        <w:pStyle w:val="CeremonyVersion"/>
      </w:pPr>
      <w:r>
        <w:t>Ceremonial of the Kingdom of An Tir</w:t>
      </w:r>
    </w:p>
    <w:p w14:paraId="3C34796D" w14:textId="66378166" w:rsidR="00222F7E" w:rsidRDefault="00222F7E" w:rsidP="00475193">
      <w:pPr>
        <w:pStyle w:val="CeremonyVersion"/>
      </w:pPr>
      <w:r>
        <w:t xml:space="preserve">Version: </w:t>
      </w:r>
      <w:r w:rsidR="00E509D5">
        <w:t>September Crown</w:t>
      </w:r>
      <w:r w:rsidR="00745F05">
        <w:t xml:space="preserve"> </w:t>
      </w:r>
      <w:r>
        <w:t>20</w:t>
      </w:r>
      <w:r w:rsidR="00745F05">
        <w:t>07</w:t>
      </w:r>
    </w:p>
    <w:p w14:paraId="4423257C" w14:textId="77777777" w:rsidR="00222F7E" w:rsidRDefault="004E6654" w:rsidP="00475193">
      <w:pPr>
        <w:pStyle w:val="CeremonyCue"/>
      </w:pPr>
      <w:r>
        <w:t xml:space="preserve">At the </w:t>
      </w:r>
      <w:r w:rsidR="00E4520B">
        <w:t xml:space="preserve">Crown’s </w:t>
      </w:r>
      <w:r>
        <w:t>command,</w:t>
      </w:r>
    </w:p>
    <w:p w14:paraId="1361EC8D" w14:textId="77777777" w:rsidR="00E4520B" w:rsidRPr="00DB1852" w:rsidRDefault="00222F7E" w:rsidP="00475193">
      <w:pPr>
        <w:pStyle w:val="CeremonySpeech"/>
      </w:pPr>
      <w:r>
        <w:t xml:space="preserve">HERALD: </w:t>
      </w:r>
      <w:r w:rsidR="00E4520B" w:rsidRPr="00DB1852">
        <w:t xml:space="preserve">Their Majesties ask the populace to stand. </w:t>
      </w:r>
    </w:p>
    <w:p w14:paraId="2EBCA348" w14:textId="77777777" w:rsidR="00222F7E" w:rsidRDefault="00E4520B" w:rsidP="00475193">
      <w:pPr>
        <w:pStyle w:val="CeremonySpeech"/>
      </w:pPr>
      <w:r w:rsidRPr="00DB1852">
        <w:t xml:space="preserve">HERALD: The Ladies of the Rose and the Ladies of Valorous Estate will now escort the Riderless Horse Memorial into Court. </w:t>
      </w:r>
    </w:p>
    <w:p w14:paraId="15D0D4A1" w14:textId="77777777" w:rsidR="00DB1852" w:rsidRDefault="00DB1852" w:rsidP="00475193">
      <w:pPr>
        <w:pStyle w:val="CeremonyCue"/>
      </w:pPr>
      <w:r>
        <w:t>The Ladies of the Rose and Valorous Estate approach, followed by the Riderless Horse wearing the ceremonial caparison.</w:t>
      </w:r>
    </w:p>
    <w:p w14:paraId="0779E54E" w14:textId="77777777" w:rsidR="00DB1852" w:rsidRDefault="00DB1852" w:rsidP="00475193">
      <w:pPr>
        <w:pStyle w:val="CeremonyCue"/>
      </w:pPr>
      <w:r>
        <w:t>The KING or QUEEN or HERALD or one of the LADIES reads (at the Crown’s discretion):</w:t>
      </w:r>
    </w:p>
    <w:p w14:paraId="0BEC2F85" w14:textId="5F2FB0C5" w:rsidR="00DB1852" w:rsidRPr="00DB1852" w:rsidRDefault="00BA0765" w:rsidP="00BA0765">
      <w:pPr>
        <w:pStyle w:val="CeremonySpeech"/>
      </w:pPr>
      <w:r>
        <w:t xml:space="preserve">SPEAKER: </w:t>
      </w:r>
      <w:r w:rsidR="00DB1852" w:rsidRPr="00DB1852">
        <w:t xml:space="preserve">The Kingdom of An Tir needed a permanent memorial representing our sorrow for those who have passed away. The Ladies of the Rose and the Ladies of Valorous Estate proposed using a Riderless Horse to represent those who have died, both as a dignified way of marking their passing, and to provide a ceremony that will be instantly and universally understood by those who witness it. </w:t>
      </w:r>
      <w:r>
        <w:br/>
      </w:r>
      <w:r>
        <w:br/>
      </w:r>
      <w:r w:rsidR="00DB1852" w:rsidRPr="00DB1852">
        <w:t xml:space="preserve">Today, we bring before you the Riderless Horse Memorial, which will be a constantly evolving piece of An Tir history which is stewarded by the Ladies of the Rose and Ladies of Valorous Estate. The caparison has been fashioned from retired pieces of Kingdom Regalia, and will continue to be added to by members of the Ladies of the Rose and Valorous Estate and the populace of our Kingdom. </w:t>
      </w:r>
      <w:r>
        <w:br/>
      </w:r>
      <w:r>
        <w:br/>
      </w:r>
      <w:r w:rsidR="00DB1852" w:rsidRPr="00DB1852">
        <w:t xml:space="preserve">It is right and fitting that members of the populace of An Tir who pass on be remembered and recognized for their presence and contributions to the Sable Kingdom. </w:t>
      </w:r>
    </w:p>
    <w:p w14:paraId="7EE7C007" w14:textId="77777777" w:rsidR="00222F7E" w:rsidRDefault="00DB1852" w:rsidP="004508DA">
      <w:pPr>
        <w:pStyle w:val="CeremonyCue"/>
      </w:pPr>
      <w:r>
        <w:t>The QUEEN carries a black tassel to the Riderless Horse.</w:t>
      </w:r>
    </w:p>
    <w:p w14:paraId="1BBECE06" w14:textId="77777777" w:rsidR="00222F7E" w:rsidRDefault="00DB1852" w:rsidP="00475193">
      <w:pPr>
        <w:pStyle w:val="CeremonySpeech"/>
      </w:pPr>
      <w:r>
        <w:t>HERALD</w:t>
      </w:r>
      <w:r w:rsidR="00222F7E">
        <w:t xml:space="preserve">: </w:t>
      </w:r>
      <w:r>
        <w:t xml:space="preserve">Therefore do We, Queen _______, hereby recognize ____________. </w:t>
      </w:r>
      <w:r w:rsidR="00222F7E">
        <w:t xml:space="preserve"> </w:t>
      </w:r>
    </w:p>
    <w:p w14:paraId="4BFA59FB" w14:textId="5FBC5872" w:rsidR="00745F05" w:rsidRDefault="00DB1852" w:rsidP="004508DA">
      <w:pPr>
        <w:pStyle w:val="CeremonyCue"/>
      </w:pPr>
      <w:r w:rsidRPr="00DB1852">
        <w:t>The QUEEN attaches the tassel on the caparison.</w:t>
      </w:r>
    </w:p>
    <w:p w14:paraId="5B88B3E8" w14:textId="1B7F24DD" w:rsidR="00745F05" w:rsidRDefault="00DB1852" w:rsidP="004508DA">
      <w:pPr>
        <w:pStyle w:val="CeremonyCue"/>
      </w:pPr>
      <w:r w:rsidRPr="00DB1852">
        <w:t>The HERALD reads the name of each person who has passed as the QUEEN attaches a tassel to the caparison. There is a moment of silence following each name.</w:t>
      </w:r>
    </w:p>
    <w:p w14:paraId="65DCF5F5" w14:textId="1D140A5B" w:rsidR="00745F05" w:rsidRPr="00DB1852" w:rsidRDefault="00DB1852" w:rsidP="004508DA">
      <w:pPr>
        <w:pStyle w:val="CeremonyCue"/>
      </w:pPr>
      <w:r w:rsidRPr="00DB1852">
        <w:t>The Ladies of the Rose and Valorous Estate escort the Riderless Horse out of Court.</w:t>
      </w:r>
    </w:p>
    <w:p w14:paraId="3E3F3964" w14:textId="1D20A7B9" w:rsidR="00222F7E" w:rsidRDefault="00DB1852" w:rsidP="004508DA">
      <w:pPr>
        <w:pStyle w:val="CeremonyCue"/>
      </w:pPr>
      <w:r w:rsidRPr="00DB1852">
        <w:t>There are no cheers or applause.</w:t>
      </w:r>
    </w:p>
    <w:p w14:paraId="63C5ADBE" w14:textId="4F294887" w:rsidR="00745F05" w:rsidRDefault="00745F05" w:rsidP="00404D95">
      <w:pPr>
        <w:pStyle w:val="CeremonyNote"/>
      </w:pPr>
      <w:r>
        <w:t>Verify the Riderless Horse is available.</w:t>
      </w:r>
    </w:p>
    <w:p w14:paraId="6FC548D9" w14:textId="2B794A82" w:rsidR="00A41D40" w:rsidRDefault="00745F05" w:rsidP="00A41D40">
      <w:pPr>
        <w:pStyle w:val="CeremonyNote"/>
      </w:pPr>
      <w:r>
        <w:t>Ensure the Ladies of the Rose and Valorous Estate have the list of names available for the Herald.</w:t>
      </w:r>
    </w:p>
    <w:p w14:paraId="69B363FA" w14:textId="77777777" w:rsidR="00A41D40" w:rsidRPr="00A41D40" w:rsidRDefault="00A41D40" w:rsidP="00A41D40">
      <w:pPr>
        <w:pStyle w:val="CeremonyHeading"/>
      </w:pPr>
      <w:bookmarkStart w:id="151" w:name="_Toc472788126"/>
      <w:r w:rsidRPr="00A41D40">
        <w:lastRenderedPageBreak/>
        <w:t>Creation of a Herald Extraordinary</w:t>
      </w:r>
      <w:bookmarkEnd w:id="151"/>
    </w:p>
    <w:p w14:paraId="3E73188A" w14:textId="77777777" w:rsidR="001E5349" w:rsidRDefault="001E5349" w:rsidP="001E5349">
      <w:pPr>
        <w:pStyle w:val="CeremonyVersion"/>
      </w:pPr>
      <w:r>
        <w:t>Ceremonial of the Kingdom of An Tir</w:t>
      </w:r>
    </w:p>
    <w:p w14:paraId="60814A4F" w14:textId="0DCE5170" w:rsidR="001E5349" w:rsidRDefault="001E5349" w:rsidP="001E5349">
      <w:pPr>
        <w:pStyle w:val="CeremonyVersion"/>
      </w:pPr>
      <w:r>
        <w:t>Version: Twelfth Night 2017</w:t>
      </w:r>
    </w:p>
    <w:p w14:paraId="42536C80" w14:textId="77777777" w:rsidR="00A41D40" w:rsidRPr="00A41D40" w:rsidRDefault="00A41D40" w:rsidP="00A41D40">
      <w:pPr>
        <w:pStyle w:val="CeremonyCue"/>
      </w:pPr>
      <w:r w:rsidRPr="00A41D40">
        <w:t>The College of Heralds is called before the Crown. Black Lion is asked to speak.</w:t>
      </w:r>
    </w:p>
    <w:p w14:paraId="2F805322" w14:textId="566E7057" w:rsidR="00A41D40" w:rsidRPr="00A41D40" w:rsidRDefault="00A41D40" w:rsidP="00A41D40">
      <w:pPr>
        <w:pStyle w:val="CeremonySpeech"/>
      </w:pPr>
      <w:r>
        <w:t xml:space="preserve">BLACK LION: </w:t>
      </w:r>
      <w:r w:rsidRPr="00A41D40">
        <w:t>Your Majesties:</w:t>
      </w:r>
      <w:r>
        <w:br/>
      </w:r>
      <w:r>
        <w:br/>
      </w:r>
      <w:r w:rsidRPr="00A41D40">
        <w:t>As heralds in Your service, we are bound by oaths sealed before you:</w:t>
      </w:r>
      <w:r>
        <w:br/>
      </w:r>
      <w:r>
        <w:br/>
        <w:t xml:space="preserve">.. </w:t>
      </w:r>
      <w:r w:rsidRPr="00A41D40">
        <w:t>to be true to the Crown, and to honor the lords and ladies of Your Realm,</w:t>
      </w:r>
      <w:r>
        <w:br/>
        <w:t xml:space="preserve">.. </w:t>
      </w:r>
      <w:r w:rsidRPr="00A41D40">
        <w:t>to bear ourselves soberly and discreetly, keeping all secrets save treason against the Crown,</w:t>
      </w:r>
      <w:r>
        <w:br/>
        <w:t xml:space="preserve">.. </w:t>
      </w:r>
      <w:r w:rsidRPr="00A41D40">
        <w:t>to report worshipful deeds, and to be ready to commend and loath to blame,</w:t>
      </w:r>
      <w:r>
        <w:br/>
        <w:t>..</w:t>
      </w:r>
      <w:r w:rsidR="00B822D6">
        <w:t xml:space="preserve"> </w:t>
      </w:r>
      <w:r w:rsidRPr="00A41D40">
        <w:t>to preserve the rights and privileges of the Office of Arms, and</w:t>
      </w:r>
      <w:r>
        <w:br/>
        <w:t xml:space="preserve">.. </w:t>
      </w:r>
      <w:r w:rsidRPr="00A41D40">
        <w:t>to share the goods, gifts, and knowledge that comes of our Office in Your service.</w:t>
      </w:r>
      <w:r>
        <w:br/>
      </w:r>
      <w:r>
        <w:br/>
      </w:r>
      <w:r w:rsidRPr="00A41D40">
        <w:t>Therefore I present Your heralds, to fulfill my oath by reporting to Your Majesties, one among them, faithful and diligent,</w:t>
      </w:r>
      <w:r>
        <w:br/>
      </w:r>
      <w:r>
        <w:br/>
        <w:t xml:space="preserve">.. </w:t>
      </w:r>
      <w:r w:rsidRPr="00A41D40">
        <w:t xml:space="preserve">whose wisdom has brought honor and cunning to us beyond others, </w:t>
      </w:r>
      <w:r>
        <w:br/>
        <w:t xml:space="preserve">.. </w:t>
      </w:r>
      <w:r w:rsidRPr="00A41D40">
        <w:t xml:space="preserve">whose dignity sustains and preserves us beyond others, </w:t>
      </w:r>
      <w:r>
        <w:br/>
        <w:t xml:space="preserve">.. </w:t>
      </w:r>
      <w:r w:rsidRPr="00A41D40">
        <w:t xml:space="preserve">whose voice guides us beyond others, and </w:t>
      </w:r>
      <w:r>
        <w:br/>
        <w:t xml:space="preserve">.. </w:t>
      </w:r>
      <w:r w:rsidRPr="00A41D40">
        <w:t>whose name means Herald of An Tir, beyond others.</w:t>
      </w:r>
      <w:r>
        <w:br/>
      </w:r>
      <w:r>
        <w:br/>
        <w:t>Their name is __________</w:t>
      </w:r>
      <w:r w:rsidRPr="00A41D40">
        <w:t>.</w:t>
      </w:r>
    </w:p>
    <w:p w14:paraId="631ADF74" w14:textId="1527857D" w:rsidR="00A41D40" w:rsidRPr="00A41D40" w:rsidRDefault="00A41D40" w:rsidP="00A41D40">
      <w:pPr>
        <w:pStyle w:val="CeremonySpeech"/>
      </w:pPr>
      <w:r>
        <w:t>COURT HERALD: __________, C</w:t>
      </w:r>
      <w:r w:rsidRPr="00A41D40">
        <w:t>ome forward before Their Majesties.</w:t>
      </w:r>
      <w:r>
        <w:br/>
      </w:r>
      <w:r>
        <w:br/>
      </w:r>
      <w:r w:rsidRPr="00A41D40">
        <w:t>It is by the testimony of your colleagues, the recommendation of Black Lion, and the Will of the Crown that you would be raised to the rank of Herald Extraordinary.  Will you accept from Them this honor, and swear to uphold the rights and responsibilities of this rank of Arms?</w:t>
      </w:r>
    </w:p>
    <w:p w14:paraId="18FB5469" w14:textId="77777777" w:rsidR="00A41D40" w:rsidRPr="00A41D40" w:rsidRDefault="00A41D40" w:rsidP="00A41D40">
      <w:pPr>
        <w:pStyle w:val="CeremonyCue"/>
      </w:pPr>
      <w:r w:rsidRPr="00A41D40">
        <w:t>On positive response</w:t>
      </w:r>
    </w:p>
    <w:p w14:paraId="15FBB4D7" w14:textId="77777777" w:rsidR="00B822D6" w:rsidRDefault="00B822D6" w:rsidP="001E5349">
      <w:pPr>
        <w:pStyle w:val="CeremonyNote"/>
      </w:pPr>
      <w:r>
        <w:t>Black Lion speaks the lot, or delegates items to other heralds.</w:t>
      </w:r>
    </w:p>
    <w:p w14:paraId="1223D6D0" w14:textId="283C3F92" w:rsidR="001E5349" w:rsidRDefault="001E5349" w:rsidP="001E5349">
      <w:pPr>
        <w:pStyle w:val="CeremonyNote"/>
      </w:pPr>
      <w:r>
        <w:t>Suggested phrasing as shown</w:t>
      </w:r>
      <w:r w:rsidR="00B822D6">
        <w:t>.</w:t>
      </w:r>
    </w:p>
    <w:p w14:paraId="31E35AB6" w14:textId="77777777" w:rsidR="001E5349" w:rsidRDefault="00A41D40" w:rsidP="00A41D40">
      <w:pPr>
        <w:pStyle w:val="CeremonySpeech"/>
      </w:pPr>
      <w:r>
        <w:t xml:space="preserve">BLACK LION: </w:t>
      </w:r>
      <w:r w:rsidR="001E5349">
        <w:br/>
      </w:r>
      <w:r w:rsidR="001E5349">
        <w:br/>
      </w:r>
      <w:r w:rsidRPr="00A41D40">
        <w:t xml:space="preserve">It was the custom in times past </w:t>
      </w:r>
      <w:r w:rsidR="001E5349">
        <w:br/>
      </w:r>
      <w:r w:rsidRPr="00A41D40">
        <w:t xml:space="preserve">that heralds raised in rank of Arms </w:t>
      </w:r>
      <w:r w:rsidR="001E5349">
        <w:br/>
      </w:r>
      <w:r w:rsidRPr="00A41D40">
        <w:t xml:space="preserve">be so invested by solemn and fitting oath, </w:t>
      </w:r>
      <w:r w:rsidR="001E5349">
        <w:br/>
      </w:r>
      <w:r w:rsidRPr="00A41D40">
        <w:t xml:space="preserve">and we today continue that tradition </w:t>
      </w:r>
      <w:r w:rsidR="001E5349">
        <w:br/>
      </w:r>
      <w:r w:rsidRPr="00A41D40">
        <w:t>according to the Laws and Customs of An Tir.</w:t>
      </w:r>
      <w:r>
        <w:br/>
      </w:r>
      <w:r>
        <w:br/>
        <w:t>__________:</w:t>
      </w:r>
      <w:r>
        <w:br/>
      </w:r>
      <w:r>
        <w:br/>
      </w:r>
      <w:r w:rsidRPr="00A41D40">
        <w:t xml:space="preserve">You shall swear </w:t>
      </w:r>
      <w:r w:rsidR="001E5349">
        <w:br/>
      </w:r>
      <w:r w:rsidRPr="00A41D40">
        <w:t xml:space="preserve">by the oath that you received when you were made a herald, </w:t>
      </w:r>
      <w:r w:rsidR="001E5349">
        <w:br/>
      </w:r>
      <w:r w:rsidRPr="00A41D40">
        <w:lastRenderedPageBreak/>
        <w:t xml:space="preserve">and by the faith that you owe to the Crown </w:t>
      </w:r>
      <w:r w:rsidR="001E5349">
        <w:br/>
      </w:r>
      <w:r w:rsidRPr="00A41D40">
        <w:t xml:space="preserve">whose arms you have borne, </w:t>
      </w:r>
      <w:r w:rsidR="001E5349">
        <w:br/>
      </w:r>
      <w:r w:rsidRPr="00A41D40">
        <w:t xml:space="preserve">that you shall truly keep such things as are comprised in the articles following: </w:t>
      </w:r>
      <w:r>
        <w:br/>
      </w:r>
      <w:r>
        <w:br/>
      </w:r>
      <w:r w:rsidRPr="00A41D40">
        <w:t xml:space="preserve">1st, </w:t>
      </w:r>
      <w:r w:rsidR="001E5349">
        <w:br/>
      </w:r>
      <w:r w:rsidRPr="00A41D40">
        <w:t xml:space="preserve">whensoever the Crown shall command you to give any message </w:t>
      </w:r>
      <w:r w:rsidR="001E5349">
        <w:br/>
      </w:r>
      <w:r w:rsidRPr="00A41D40">
        <w:t xml:space="preserve">to any other Sovereign or princely estate, </w:t>
      </w:r>
      <w:r w:rsidR="001E5349">
        <w:br/>
      </w:r>
      <w:r w:rsidRPr="00A41D40">
        <w:t xml:space="preserve">or any other person out of this Their realm or within the same, </w:t>
      </w:r>
      <w:r w:rsidR="001E5349">
        <w:br/>
      </w:r>
      <w:r w:rsidRPr="00A41D40">
        <w:t xml:space="preserve">that you shall do it as honorably and truly as your will and reason can serve you, </w:t>
      </w:r>
      <w:r w:rsidR="001E5349">
        <w:br/>
      </w:r>
      <w:r w:rsidRPr="00A41D40">
        <w:t xml:space="preserve">and truly report bring again to Their Majesties of your message, </w:t>
      </w:r>
      <w:r w:rsidR="001E5349">
        <w:br/>
      </w:r>
      <w:r w:rsidRPr="00A41D40">
        <w:t xml:space="preserve">always keeping yourself secret, </w:t>
      </w:r>
      <w:r w:rsidR="001E5349">
        <w:br/>
      </w:r>
      <w:r w:rsidRPr="00A41D40">
        <w:t xml:space="preserve">save to such persons as you be commanded to utter your charge unto, </w:t>
      </w:r>
      <w:r w:rsidR="001E5349">
        <w:br/>
      </w:r>
      <w:r w:rsidRPr="00A41D40">
        <w:t>as surely you have done to this day.</w:t>
      </w:r>
      <w:r>
        <w:br/>
      </w:r>
      <w:r>
        <w:br/>
      </w:r>
      <w:r w:rsidRPr="00A41D40">
        <w:t xml:space="preserve">2ndly, </w:t>
      </w:r>
      <w:r w:rsidR="001E5349">
        <w:br/>
      </w:r>
      <w:r w:rsidRPr="00A41D40">
        <w:t xml:space="preserve">you shall do your true duty </w:t>
      </w:r>
      <w:r w:rsidR="001E5349">
        <w:br/>
      </w:r>
      <w:r w:rsidRPr="00A41D40">
        <w:t xml:space="preserve">to be every day more cunning than others in the service of arms, </w:t>
      </w:r>
      <w:r w:rsidR="001E5349">
        <w:br/>
      </w:r>
      <w:r w:rsidRPr="00A41D40">
        <w:t xml:space="preserve">so as you may be better furnished to teach others under you, </w:t>
      </w:r>
      <w:r w:rsidR="001E5349">
        <w:br/>
      </w:r>
      <w:r w:rsidRPr="00A41D40">
        <w:t xml:space="preserve">and execute with more wisdom and more eloquence </w:t>
      </w:r>
      <w:r w:rsidR="001E5349">
        <w:br/>
      </w:r>
      <w:r w:rsidRPr="00A41D40">
        <w:t xml:space="preserve">such charges as the Crown </w:t>
      </w:r>
      <w:r w:rsidR="001E5349">
        <w:br/>
      </w:r>
      <w:r w:rsidRPr="00A41D40">
        <w:t xml:space="preserve">or of Their realm any noble </w:t>
      </w:r>
      <w:r w:rsidR="001E5349">
        <w:br/>
      </w:r>
      <w:r w:rsidRPr="00A41D40">
        <w:t xml:space="preserve">shall lay unto you, </w:t>
      </w:r>
      <w:r w:rsidR="001E5349">
        <w:br/>
      </w:r>
      <w:r w:rsidRPr="00A41D40">
        <w:t>as surely you have done to this day.</w:t>
      </w:r>
      <w:r>
        <w:br/>
      </w:r>
      <w:r>
        <w:br/>
      </w:r>
      <w:r w:rsidRPr="00A41D40">
        <w:t xml:space="preserve">3rdly, </w:t>
      </w:r>
      <w:r w:rsidR="001E5349">
        <w:br/>
      </w:r>
      <w:r w:rsidRPr="00A41D40">
        <w:t xml:space="preserve">you shall do your diligence </w:t>
      </w:r>
      <w:r w:rsidR="001E5349">
        <w:br/>
      </w:r>
      <w:r w:rsidRPr="00A41D40">
        <w:t xml:space="preserve">to have knowledge of all the nobles and gentle-people within your march, </w:t>
      </w:r>
      <w:r w:rsidR="001E5349">
        <w:br/>
      </w:r>
      <w:r w:rsidRPr="00A41D40">
        <w:t xml:space="preserve">which should bear coats in the field in the service of the Crown, </w:t>
      </w:r>
      <w:r w:rsidR="001E5349">
        <w:br/>
      </w:r>
      <w:r w:rsidRPr="00A41D40">
        <w:t xml:space="preserve">and such arms as they bear, </w:t>
      </w:r>
      <w:r w:rsidR="001E5349">
        <w:br/>
      </w:r>
      <w:r w:rsidRPr="00A41D40">
        <w:t xml:space="preserve">and they hold any service by knight's fee, </w:t>
      </w:r>
      <w:r w:rsidR="001E5349">
        <w:br/>
      </w:r>
      <w:r w:rsidRPr="00A41D40">
        <w:t xml:space="preserve">whereby they should give to the Crown service for the defense of Their land, </w:t>
      </w:r>
      <w:r w:rsidR="001E5349">
        <w:br/>
      </w:r>
      <w:r w:rsidRPr="00A41D40">
        <w:t>as surely you have done to this day.</w:t>
      </w:r>
      <w:r>
        <w:br/>
      </w:r>
      <w:r>
        <w:br/>
      </w:r>
      <w:r w:rsidRPr="00A41D40">
        <w:t xml:space="preserve">4thly, </w:t>
      </w:r>
      <w:r w:rsidR="001E5349">
        <w:br/>
      </w:r>
      <w:r w:rsidRPr="00A41D40">
        <w:t xml:space="preserve">you shall not be unwilling </w:t>
      </w:r>
      <w:r w:rsidR="001E5349">
        <w:br/>
      </w:r>
      <w:r w:rsidRPr="00A41D40">
        <w:t xml:space="preserve">to teach pursuivants or heralds, </w:t>
      </w:r>
      <w:r w:rsidR="001E5349">
        <w:br/>
      </w:r>
      <w:r w:rsidRPr="00A41D40">
        <w:t xml:space="preserve">nor to ease them in such doubts as they shall move to you. </w:t>
      </w:r>
      <w:r w:rsidR="001E5349">
        <w:br/>
      </w:r>
      <w:r w:rsidRPr="00A41D40">
        <w:t xml:space="preserve">Also, you shall keep, </w:t>
      </w:r>
      <w:r w:rsidR="001E5349">
        <w:br/>
      </w:r>
      <w:r w:rsidRPr="00A41D40">
        <w:t xml:space="preserve">from month to month as your will and reason can serve you, </w:t>
      </w:r>
      <w:r w:rsidR="001E5349">
        <w:br/>
      </w:r>
      <w:r w:rsidRPr="00A41D40">
        <w:t xml:space="preserve">your chapters to the increase of cunning in the service of arms, </w:t>
      </w:r>
      <w:r w:rsidR="001E5349">
        <w:br/>
      </w:r>
      <w:r w:rsidRPr="00A41D40">
        <w:t xml:space="preserve">and the doubts that there cannot be eased, </w:t>
      </w:r>
      <w:r w:rsidR="001E5349">
        <w:br/>
      </w:r>
      <w:r w:rsidRPr="00A41D40">
        <w:t xml:space="preserve">you shall move to Black Lion, </w:t>
      </w:r>
      <w:r w:rsidR="001E5349">
        <w:br/>
      </w:r>
      <w:r w:rsidRPr="00A41D40">
        <w:t>as surely you have done to this day.</w:t>
      </w:r>
      <w:r>
        <w:br/>
      </w:r>
      <w:r>
        <w:br/>
      </w:r>
      <w:r w:rsidRPr="00A41D40">
        <w:t xml:space="preserve">5thly, </w:t>
      </w:r>
      <w:r w:rsidR="001E5349">
        <w:br/>
      </w:r>
      <w:r w:rsidRPr="00A41D40">
        <w:t xml:space="preserve">you shall observe and keep to your cunning and power </w:t>
      </w:r>
      <w:r w:rsidR="001E5349">
        <w:br/>
      </w:r>
      <w:r w:rsidRPr="00A41D40">
        <w:t xml:space="preserve">all such oaths as you made when you were created a herald, </w:t>
      </w:r>
      <w:r w:rsidR="001E5349">
        <w:br/>
      </w:r>
      <w:r w:rsidRPr="00A41D40">
        <w:t xml:space="preserve">to the honor and worship of noblesse and integrity of living, </w:t>
      </w:r>
      <w:r w:rsidR="001E5349">
        <w:br/>
      </w:r>
      <w:r w:rsidRPr="00A41D40">
        <w:t xml:space="preserve">namely, in eschewing disreputable places, </w:t>
      </w:r>
      <w:r w:rsidR="001E5349">
        <w:br/>
      </w:r>
      <w:r w:rsidRPr="00A41D40">
        <w:t xml:space="preserve">and always more ready to excuse than to blame any person. </w:t>
      </w:r>
      <w:r w:rsidR="001E5349">
        <w:br/>
      </w:r>
      <w:r w:rsidRPr="00A41D40">
        <w:t xml:space="preserve">Also you shall permit truly to register all acts of honor in manner and form as they be done, </w:t>
      </w:r>
      <w:r w:rsidR="001E5349">
        <w:br/>
      </w:r>
      <w:r w:rsidRPr="00A41D40">
        <w:t xml:space="preserve">as forsooth as power and cunning may extend, </w:t>
      </w:r>
      <w:r w:rsidR="001E5349">
        <w:br/>
      </w:r>
      <w:r w:rsidRPr="00A41D40">
        <w:t>as surely you have done to this day.</w:t>
      </w:r>
    </w:p>
    <w:p w14:paraId="2AAC502C" w14:textId="77777777" w:rsidR="001E5349" w:rsidRDefault="001E5349" w:rsidP="001E5349">
      <w:pPr>
        <w:pStyle w:val="CeremonyCue"/>
      </w:pPr>
      <w:r>
        <w:lastRenderedPageBreak/>
        <w:t>And then Black Lion asks</w:t>
      </w:r>
    </w:p>
    <w:p w14:paraId="1031E6D3" w14:textId="258F731F" w:rsidR="00A41D40" w:rsidRPr="00A41D40" w:rsidRDefault="00FD252C" w:rsidP="00A41D40">
      <w:pPr>
        <w:pStyle w:val="CeremonySpeech"/>
      </w:pPr>
      <w:r>
        <w:t>BLACK LION</w:t>
      </w:r>
      <w:r w:rsidR="001E5349">
        <w:t xml:space="preserve">: </w:t>
      </w:r>
      <w:r w:rsidR="00A41D40">
        <w:t>__________</w:t>
      </w:r>
      <w:r w:rsidR="001E5349">
        <w:t>: D</w:t>
      </w:r>
      <w:r w:rsidR="00A41D40" w:rsidRPr="00A41D40">
        <w:t xml:space="preserve">o these articles you swear </w:t>
      </w:r>
      <w:r w:rsidR="00B822D6" w:rsidRPr="00A41D40">
        <w:t>truly</w:t>
      </w:r>
      <w:r w:rsidR="00A41D40" w:rsidRPr="00A41D40">
        <w:t xml:space="preserve"> to keep with all your might and power, as befits a herald of your rank, until death take you, or the world end?</w:t>
      </w:r>
    </w:p>
    <w:p w14:paraId="6570DC28" w14:textId="77777777" w:rsidR="00A41D40" w:rsidRPr="00A41D40" w:rsidRDefault="00A41D40" w:rsidP="00A41D40">
      <w:pPr>
        <w:pStyle w:val="CeremonyCue"/>
      </w:pPr>
      <w:r w:rsidRPr="00A41D40">
        <w:t>On positive response</w:t>
      </w:r>
    </w:p>
    <w:p w14:paraId="29A1FB6F" w14:textId="3B66F369" w:rsidR="00A41D40" w:rsidRDefault="00A41D40" w:rsidP="00A41D40">
      <w:pPr>
        <w:pStyle w:val="CeremonySpeech"/>
      </w:pPr>
      <w:r>
        <w:t xml:space="preserve">CROWN: </w:t>
      </w:r>
      <w:r w:rsidRPr="00A41D40">
        <w:t>Then [… on this day …] be called Herald Extraordinary, and receive from Us the right to personal title.</w:t>
      </w:r>
      <w:r>
        <w:br/>
      </w:r>
      <w:r>
        <w:br/>
      </w:r>
      <w:r w:rsidRPr="00A41D40">
        <w:t>[… So say We …]</w:t>
      </w:r>
      <w:r>
        <w:br/>
      </w:r>
      <w:r>
        <w:br/>
      </w:r>
      <w:r w:rsidRPr="00A41D40">
        <w:t>Rise, and rejoin your colleagues.</w:t>
      </w:r>
    </w:p>
    <w:p w14:paraId="7794DEEE" w14:textId="2628D2FC" w:rsidR="00A41D40" w:rsidRDefault="00A41D40" w:rsidP="00A41D40">
      <w:pPr>
        <w:pStyle w:val="CeremonyCue"/>
      </w:pPr>
      <w:r>
        <w:t>Exhort cheers</w:t>
      </w:r>
    </w:p>
    <w:p w14:paraId="4A64B060" w14:textId="77777777" w:rsidR="001E5349" w:rsidRDefault="001E5349" w:rsidP="001E5349">
      <w:pPr>
        <w:pStyle w:val="CeremonyNote"/>
      </w:pPr>
      <w:r w:rsidRPr="001E5349">
        <w:t>Based on The Black Book of the Admiralty, “The Oath of the Kings of Arms in Their Creation”</w:t>
      </w:r>
      <w:r>
        <w:t>.</w:t>
      </w:r>
    </w:p>
    <w:p w14:paraId="0732DB1A" w14:textId="127BE13E" w:rsidR="00A41D40" w:rsidRPr="00A41D40" w:rsidRDefault="00A41D40" w:rsidP="001E5349">
      <w:pPr>
        <w:pStyle w:val="CeremonyNote"/>
      </w:pPr>
      <w:r>
        <w:t>Since the phrasing is archaic, spend time practicing the charges.</w:t>
      </w:r>
    </w:p>
    <w:p w14:paraId="62B2D4CD" w14:textId="385ED86F" w:rsidR="004E5DFE" w:rsidRDefault="00895132" w:rsidP="00A41D40">
      <w:pPr>
        <w:pStyle w:val="CeremonialSectionHeader"/>
      </w:pPr>
      <w:bookmarkStart w:id="152" w:name="_Toc472788127"/>
      <w:r>
        <w:lastRenderedPageBreak/>
        <w:t xml:space="preserve">Section 8: </w:t>
      </w:r>
      <w:r w:rsidR="00D073F2">
        <w:t>Alternate Oaths</w:t>
      </w:r>
      <w:bookmarkEnd w:id="152"/>
    </w:p>
    <w:p w14:paraId="019AA381" w14:textId="77777777" w:rsidR="004E5DFE" w:rsidRDefault="00D073F2" w:rsidP="007766D2">
      <w:pPr>
        <w:pStyle w:val="CeremonyHeading"/>
      </w:pPr>
      <w:bookmarkStart w:id="153" w:name="_Toc472788128"/>
      <w:r>
        <w:lastRenderedPageBreak/>
        <w:t>An Oath of Service</w:t>
      </w:r>
      <w:bookmarkEnd w:id="153"/>
    </w:p>
    <w:p w14:paraId="78DA474A" w14:textId="77777777" w:rsidR="007766D2" w:rsidRDefault="007766D2" w:rsidP="004508DA">
      <w:pPr>
        <w:pStyle w:val="CeremonyVersion"/>
      </w:pPr>
      <w:r>
        <w:t>Ceremonial of the Kingdom of An Tir</w:t>
      </w:r>
    </w:p>
    <w:p w14:paraId="68EDD0C6" w14:textId="77777777" w:rsidR="007766D2" w:rsidRDefault="007766D2" w:rsidP="004508DA">
      <w:pPr>
        <w:pStyle w:val="CeremonyVersion"/>
      </w:pPr>
      <w:r>
        <w:t>Addendum 2005, approved by King Skeggi</w:t>
      </w:r>
    </w:p>
    <w:p w14:paraId="247F35FA" w14:textId="56FD4A5F" w:rsidR="004E5DFE" w:rsidRDefault="00623625" w:rsidP="004508DA">
      <w:pPr>
        <w:pStyle w:val="CeremonySpeech"/>
      </w:pPr>
      <w:r>
        <w:t xml:space="preserve">CANDIDATE: </w:t>
      </w:r>
      <w:r w:rsidR="00D073F2">
        <w:t>Here do I offer my promise of service and loyalty to Their Majesties ________ and ________, undoubted King and Queen. I promise to support the Crown and Kingdom of An Tir so much as it is within my power, and to treat all with chivalry and courtesy.</w:t>
      </w:r>
    </w:p>
    <w:p w14:paraId="3F466E72" w14:textId="77777777" w:rsidR="004E5DFE" w:rsidRDefault="00D073F2" w:rsidP="007766D2">
      <w:pPr>
        <w:pStyle w:val="CeremonyHeading"/>
      </w:pPr>
      <w:bookmarkStart w:id="154" w:name="_Toc472788129"/>
      <w:r>
        <w:lastRenderedPageBreak/>
        <w:t>Two Oaths of Loyalty and Friendship</w:t>
      </w:r>
      <w:bookmarkEnd w:id="154"/>
    </w:p>
    <w:p w14:paraId="375FCA2D" w14:textId="77777777" w:rsidR="007766D2" w:rsidRDefault="007766D2" w:rsidP="004508DA">
      <w:pPr>
        <w:pStyle w:val="CeremonyVersion"/>
      </w:pPr>
      <w:r>
        <w:t>Ceremonial of the Kingdom of An Tir</w:t>
      </w:r>
    </w:p>
    <w:p w14:paraId="70DC0054" w14:textId="77777777" w:rsidR="007766D2" w:rsidRDefault="007766D2" w:rsidP="004508DA">
      <w:pPr>
        <w:pStyle w:val="CeremonyVersion"/>
      </w:pPr>
      <w:r>
        <w:t>Addendum 2005, approved by King Skeggi</w:t>
      </w:r>
    </w:p>
    <w:p w14:paraId="6C633D4B" w14:textId="1E339CB6" w:rsidR="004508DA" w:rsidRDefault="004508DA" w:rsidP="004508DA">
      <w:pPr>
        <w:pStyle w:val="CeremonySection"/>
      </w:pPr>
      <w:bookmarkStart w:id="155" w:name="_Toc472788130"/>
      <w:r>
        <w:t>Oath 1</w:t>
      </w:r>
      <w:bookmarkEnd w:id="155"/>
    </w:p>
    <w:p w14:paraId="0C07DA5B" w14:textId="3EB18387" w:rsidR="004E5DFE" w:rsidRDefault="00623625" w:rsidP="004508DA">
      <w:pPr>
        <w:pStyle w:val="CeremonySpeech"/>
      </w:pPr>
      <w:r>
        <w:t xml:space="preserve">CANDIDATE: </w:t>
      </w:r>
      <w:r w:rsidR="00D073F2">
        <w:t>Freely do I give my word before these witnesses to strive for the good in all things that concern this realm. Loyalty and friendship do I offer to my undoubted Liege Lord and Lady, ________ and ________.</w:t>
      </w:r>
    </w:p>
    <w:p w14:paraId="031F3BB8" w14:textId="06F5B8F8" w:rsidR="004508DA" w:rsidRDefault="004508DA" w:rsidP="004508DA">
      <w:pPr>
        <w:pStyle w:val="CeremonySection"/>
      </w:pPr>
      <w:bookmarkStart w:id="156" w:name="_Toc472788131"/>
      <w:r>
        <w:t>Oath 2</w:t>
      </w:r>
      <w:bookmarkEnd w:id="156"/>
    </w:p>
    <w:p w14:paraId="3FC0EAE2" w14:textId="740CECB8" w:rsidR="004E5DFE" w:rsidRDefault="00623625" w:rsidP="004508DA">
      <w:pPr>
        <w:pStyle w:val="CeremonySpeech"/>
      </w:pPr>
      <w:r>
        <w:t xml:space="preserve">CANDIDATE: </w:t>
      </w:r>
      <w:r w:rsidR="00D073F2">
        <w:t>Here do I bind myself to the Crown and Kingdom of An Tir with this oath of loyalty and friendship. Here do I swear that I will treat all with chivalry and courtesy, and offer service unto this realm so much as it is within my power.</w:t>
      </w:r>
    </w:p>
    <w:sectPr w:rsidR="004E5DFE">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C5006" w14:textId="77777777" w:rsidR="001E5349" w:rsidRDefault="001E5349">
      <w:r>
        <w:separator/>
      </w:r>
    </w:p>
  </w:endnote>
  <w:endnote w:type="continuationSeparator" w:id="0">
    <w:p w14:paraId="6EA6B378" w14:textId="77777777" w:rsidR="001E5349" w:rsidRDefault="001E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4DDE" w14:textId="0A348560" w:rsidR="001E5349" w:rsidRDefault="001E534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2B6">
      <w:rPr>
        <w:rStyle w:val="PageNumber"/>
        <w:noProof/>
      </w:rPr>
      <w:t>3</w:t>
    </w:r>
    <w:r>
      <w:rPr>
        <w:rStyle w:val="PageNumber"/>
      </w:rPr>
      <w:fldChar w:fldCharType="end"/>
    </w:r>
  </w:p>
  <w:p w14:paraId="396B3FCD" w14:textId="77777777" w:rsidR="001E5349" w:rsidRDefault="001E53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B6294" w14:textId="77777777" w:rsidR="001E5349" w:rsidRDefault="001E5349">
      <w:r>
        <w:separator/>
      </w:r>
    </w:p>
  </w:footnote>
  <w:footnote w:type="continuationSeparator" w:id="0">
    <w:p w14:paraId="3281B011" w14:textId="77777777" w:rsidR="001E5349" w:rsidRDefault="001E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A870BDA"/>
    <w:multiLevelType w:val="hybridMultilevel"/>
    <w:tmpl w:val="DB701A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FA5323"/>
    <w:multiLevelType w:val="singleLevel"/>
    <w:tmpl w:val="75B4E3C4"/>
    <w:lvl w:ilvl="0">
      <w:start w:val="1"/>
      <w:numFmt w:val="lowerLetter"/>
      <w:lvlText w:val="%1."/>
      <w:lvlJc w:val="left"/>
      <w:pPr>
        <w:tabs>
          <w:tab w:val="num" w:pos="1440"/>
        </w:tabs>
        <w:ind w:left="1440" w:hanging="360"/>
      </w:pPr>
      <w:rPr>
        <w:rFonts w:hint="default"/>
      </w:rPr>
    </w:lvl>
  </w:abstractNum>
  <w:abstractNum w:abstractNumId="3" w15:restartNumberingAfterBreak="0">
    <w:nsid w:val="138D4D2C"/>
    <w:multiLevelType w:val="singleLevel"/>
    <w:tmpl w:val="8C54EE8A"/>
    <w:lvl w:ilvl="0">
      <w:start w:val="5"/>
      <w:numFmt w:val="decimal"/>
      <w:lvlText w:val="%1."/>
      <w:lvlJc w:val="left"/>
      <w:pPr>
        <w:tabs>
          <w:tab w:val="num" w:pos="1080"/>
        </w:tabs>
        <w:ind w:left="1080" w:hanging="360"/>
      </w:pPr>
      <w:rPr>
        <w:rFonts w:hint="default"/>
      </w:rPr>
    </w:lvl>
  </w:abstractNum>
  <w:abstractNum w:abstractNumId="4" w15:restartNumberingAfterBreak="0">
    <w:nsid w:val="1C9E1821"/>
    <w:multiLevelType w:val="hybridMultilevel"/>
    <w:tmpl w:val="AA8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E23F4"/>
    <w:multiLevelType w:val="hybridMultilevel"/>
    <w:tmpl w:val="F81018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3B3813"/>
    <w:multiLevelType w:val="hybridMultilevel"/>
    <w:tmpl w:val="EEEC8756"/>
    <w:lvl w:ilvl="0" w:tplc="38FEAF82">
      <w:start w:val="1"/>
      <w:numFmt w:val="bullet"/>
      <w:pStyle w:val="CeremonyNot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112267"/>
    <w:multiLevelType w:val="singleLevel"/>
    <w:tmpl w:val="73C25E6C"/>
    <w:lvl w:ilvl="0">
      <w:start w:val="1"/>
      <w:numFmt w:val="lowerLetter"/>
      <w:lvlText w:val="%1."/>
      <w:lvlJc w:val="left"/>
      <w:pPr>
        <w:tabs>
          <w:tab w:val="num" w:pos="1440"/>
        </w:tabs>
        <w:ind w:left="1440" w:hanging="360"/>
      </w:pPr>
      <w:rPr>
        <w:rFonts w:hint="default"/>
      </w:rPr>
    </w:lvl>
  </w:abstractNum>
  <w:abstractNum w:abstractNumId="8" w15:restartNumberingAfterBreak="0">
    <w:nsid w:val="65CC12EC"/>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8"/>
  </w:num>
  <w:num w:numId="4">
    <w:abstractNumId w:val="2"/>
  </w:num>
  <w:num w:numId="5">
    <w:abstractNumId w:val="7"/>
  </w:num>
  <w:num w:numId="6">
    <w:abstractNumId w:val="3"/>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FE"/>
    <w:rsid w:val="0000125C"/>
    <w:rsid w:val="00003565"/>
    <w:rsid w:val="00063D2D"/>
    <w:rsid w:val="000E61E2"/>
    <w:rsid w:val="001A6C8D"/>
    <w:rsid w:val="001B12B6"/>
    <w:rsid w:val="001E5349"/>
    <w:rsid w:val="00222F7E"/>
    <w:rsid w:val="002309BC"/>
    <w:rsid w:val="0024786A"/>
    <w:rsid w:val="00262BA1"/>
    <w:rsid w:val="00264D54"/>
    <w:rsid w:val="002651B1"/>
    <w:rsid w:val="002A33DC"/>
    <w:rsid w:val="00332125"/>
    <w:rsid w:val="003730AA"/>
    <w:rsid w:val="003C6E74"/>
    <w:rsid w:val="003F0C50"/>
    <w:rsid w:val="00404D95"/>
    <w:rsid w:val="00406650"/>
    <w:rsid w:val="004508DA"/>
    <w:rsid w:val="00475193"/>
    <w:rsid w:val="004E4F48"/>
    <w:rsid w:val="004E5DFE"/>
    <w:rsid w:val="004E6654"/>
    <w:rsid w:val="00534906"/>
    <w:rsid w:val="00555243"/>
    <w:rsid w:val="00562A39"/>
    <w:rsid w:val="00623625"/>
    <w:rsid w:val="00652A7B"/>
    <w:rsid w:val="00745F05"/>
    <w:rsid w:val="007766D2"/>
    <w:rsid w:val="00895132"/>
    <w:rsid w:val="00A41D40"/>
    <w:rsid w:val="00A42631"/>
    <w:rsid w:val="00AD75DC"/>
    <w:rsid w:val="00B822D6"/>
    <w:rsid w:val="00BA0765"/>
    <w:rsid w:val="00BC0CCC"/>
    <w:rsid w:val="00BC6712"/>
    <w:rsid w:val="00C316B4"/>
    <w:rsid w:val="00C466D4"/>
    <w:rsid w:val="00C93CDE"/>
    <w:rsid w:val="00CB47AD"/>
    <w:rsid w:val="00D05C4C"/>
    <w:rsid w:val="00D073F2"/>
    <w:rsid w:val="00D947A8"/>
    <w:rsid w:val="00DA099A"/>
    <w:rsid w:val="00DB0C65"/>
    <w:rsid w:val="00DB1852"/>
    <w:rsid w:val="00DC18ED"/>
    <w:rsid w:val="00DE654F"/>
    <w:rsid w:val="00E4520B"/>
    <w:rsid w:val="00E509D5"/>
    <w:rsid w:val="00ED47A8"/>
    <w:rsid w:val="00F213BD"/>
    <w:rsid w:val="00FB43C1"/>
    <w:rsid w:val="00FD252C"/>
    <w:rsid w:val="00FF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1BE43"/>
  <w14:defaultImageDpi w14:val="0"/>
  <w15:docId w15:val="{7EBA7AF2-93CE-42DE-9B75-206A5A22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outlineLvl w:val="0"/>
    </w:pPr>
    <w:rPr>
      <w:rFonts w:ascii="Univers" w:hAnsi="Univers" w:cs="Univers"/>
      <w:b/>
      <w:bCs/>
      <w:sz w:val="22"/>
      <w:szCs w:val="22"/>
    </w:rPr>
  </w:style>
  <w:style w:type="paragraph" w:styleId="Heading2">
    <w:name w:val="heading 2"/>
    <w:basedOn w:val="Normal"/>
    <w:next w:val="Normal"/>
    <w:link w:val="Heading2Char"/>
    <w:uiPriority w:val="9"/>
    <w:unhideWhenUsed/>
    <w:qFormat/>
    <w:rsid w:val="00A426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9"/>
    <w:qFormat/>
    <w:pPr>
      <w:spacing w:before="100"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3">
    <w:name w:val="H3"/>
    <w:basedOn w:val="Normal"/>
    <w:next w:val="Normal"/>
    <w:uiPriority w:val="99"/>
    <w:pPr>
      <w:keepNext/>
      <w:spacing w:before="100" w:after="100"/>
      <w:outlineLvl w:val="3"/>
    </w:pPr>
    <w:rPr>
      <w:b/>
      <w:bCs/>
      <w:sz w:val="28"/>
      <w:szCs w:val="28"/>
    </w:rPr>
  </w:style>
  <w:style w:type="paragraph" w:customStyle="1" w:styleId="Blockquote">
    <w:name w:val="Blockquote"/>
    <w:basedOn w:val="Normal"/>
    <w:uiPriority w:val="99"/>
    <w:pPr>
      <w:spacing w:before="100" w:after="100"/>
      <w:ind w:left="360" w:right="360"/>
    </w:pPr>
  </w:style>
  <w:style w:type="paragraph" w:styleId="BodyText">
    <w:name w:val="Body Text"/>
    <w:basedOn w:val="Normal"/>
    <w:link w:val="BodyTextChar"/>
    <w:uiPriority w:val="99"/>
    <w:rPr>
      <w:rFonts w:ascii="Univers" w:hAnsi="Univers" w:cs="Univers"/>
      <w:i/>
      <w:iCs/>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rPr>
      <w:rFonts w:ascii="Univers" w:hAnsi="Univers" w:cs="Univers"/>
      <w:sz w:val="22"/>
      <w:szCs w:val="22"/>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rFonts w:ascii="Verdana" w:hAnsi="Verdana" w:cs="Verdana"/>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C1">
    <w:name w:val="toc 1"/>
    <w:basedOn w:val="Normal"/>
    <w:next w:val="Normal"/>
    <w:autoRedefine/>
    <w:uiPriority w:val="39"/>
    <w:pPr>
      <w:spacing w:before="120" w:after="120"/>
    </w:pPr>
    <w:rPr>
      <w:rFonts w:asciiTheme="minorHAnsi" w:hAnsiTheme="minorHAnsi" w:cstheme="minorHAnsi"/>
      <w:b/>
      <w:bCs/>
      <w:caps/>
    </w:rPr>
  </w:style>
  <w:style w:type="paragraph" w:customStyle="1" w:styleId="Topic">
    <w:name w:val="Topic"/>
    <w:basedOn w:val="Title"/>
    <w:autoRedefine/>
    <w:uiPriority w:val="99"/>
    <w:pPr>
      <w:outlineLvl w:val="0"/>
    </w:pPr>
    <w:rPr>
      <w:rFonts w:ascii="Times New Roman" w:hAnsi="Times New Roman" w:cs="Times New Roman"/>
      <w:b/>
      <w:bCs/>
      <w:sz w:val="40"/>
      <w:szCs w:val="40"/>
    </w:rPr>
  </w:style>
  <w:style w:type="paragraph" w:customStyle="1" w:styleId="Notice">
    <w:name w:val="Notice"/>
    <w:basedOn w:val="Normal"/>
    <w:autoRedefine/>
    <w:uiPriority w:val="99"/>
    <w:pPr>
      <w:jc w:val="center"/>
    </w:pPr>
  </w:style>
  <w:style w:type="paragraph" w:customStyle="1" w:styleId="Block">
    <w:name w:val="Block"/>
    <w:basedOn w:val="H3"/>
    <w:autoRedefine/>
    <w:uiPriority w:val="99"/>
    <w:rPr>
      <w:sz w:val="20"/>
      <w:szCs w:val="20"/>
    </w:rPr>
  </w:style>
  <w:style w:type="paragraph" w:customStyle="1" w:styleId="Comment">
    <w:name w:val="Comment"/>
    <w:basedOn w:val="BodyText"/>
    <w:autoRedefine/>
    <w:uiPriority w:val="99"/>
    <w:rPr>
      <w:rFonts w:ascii="Times New Roman" w:hAnsi="Times New Roman" w:cs="Times New Roman"/>
    </w:rPr>
  </w:style>
  <w:style w:type="paragraph" w:customStyle="1" w:styleId="BlockSay">
    <w:name w:val="BlockSay"/>
    <w:basedOn w:val="Blockquote"/>
    <w:autoRedefine/>
    <w:uiPriority w:val="99"/>
    <w:rPr>
      <w:sz w:val="22"/>
      <w:szCs w:val="22"/>
    </w:rPr>
  </w:style>
  <w:style w:type="paragraph" w:styleId="TOC2">
    <w:name w:val="toc 2"/>
    <w:basedOn w:val="Normal"/>
    <w:next w:val="Normal"/>
    <w:autoRedefine/>
    <w:uiPriority w:val="39"/>
    <w:pPr>
      <w:ind w:left="200"/>
    </w:pPr>
    <w:rPr>
      <w:rFonts w:asciiTheme="minorHAnsi" w:hAnsiTheme="minorHAnsi" w:cstheme="minorHAnsi"/>
      <w:smallCaps/>
    </w:rPr>
  </w:style>
  <w:style w:type="paragraph" w:styleId="TOC3">
    <w:name w:val="toc 3"/>
    <w:basedOn w:val="Normal"/>
    <w:next w:val="Normal"/>
    <w:autoRedefine/>
    <w:uiPriority w:val="39"/>
    <w:pPr>
      <w:ind w:left="400"/>
    </w:pPr>
    <w:rPr>
      <w:rFonts w:asciiTheme="minorHAnsi" w:hAnsiTheme="minorHAnsi" w:cstheme="minorHAnsi"/>
      <w:i/>
      <w:iCs/>
    </w:rPr>
  </w:style>
  <w:style w:type="paragraph" w:styleId="TOC4">
    <w:name w:val="toc 4"/>
    <w:basedOn w:val="Normal"/>
    <w:next w:val="Normal"/>
    <w:autoRedefine/>
    <w:uiPriority w:val="99"/>
    <w:pPr>
      <w:ind w:left="600"/>
    </w:pPr>
    <w:rPr>
      <w:rFonts w:asciiTheme="minorHAnsi" w:hAnsiTheme="minorHAnsi" w:cstheme="minorHAnsi"/>
      <w:sz w:val="18"/>
      <w:szCs w:val="18"/>
    </w:rPr>
  </w:style>
  <w:style w:type="paragraph" w:styleId="TOC5">
    <w:name w:val="toc 5"/>
    <w:basedOn w:val="Normal"/>
    <w:next w:val="Normal"/>
    <w:autoRedefine/>
    <w:uiPriority w:val="99"/>
    <w:pPr>
      <w:ind w:left="800"/>
    </w:pPr>
    <w:rPr>
      <w:rFonts w:asciiTheme="minorHAnsi" w:hAnsiTheme="minorHAnsi" w:cstheme="minorHAnsi"/>
      <w:sz w:val="18"/>
      <w:szCs w:val="18"/>
    </w:rPr>
  </w:style>
  <w:style w:type="paragraph" w:styleId="TOC6">
    <w:name w:val="toc 6"/>
    <w:basedOn w:val="Normal"/>
    <w:next w:val="Normal"/>
    <w:autoRedefine/>
    <w:uiPriority w:val="99"/>
    <w:pPr>
      <w:ind w:left="1000"/>
    </w:pPr>
    <w:rPr>
      <w:rFonts w:asciiTheme="minorHAnsi" w:hAnsiTheme="minorHAnsi" w:cstheme="minorHAnsi"/>
      <w:sz w:val="18"/>
      <w:szCs w:val="18"/>
    </w:rPr>
  </w:style>
  <w:style w:type="paragraph" w:styleId="TOC7">
    <w:name w:val="toc 7"/>
    <w:basedOn w:val="Normal"/>
    <w:next w:val="Normal"/>
    <w:autoRedefine/>
    <w:uiPriority w:val="99"/>
    <w:pPr>
      <w:ind w:left="1200"/>
    </w:pPr>
    <w:rPr>
      <w:rFonts w:asciiTheme="minorHAnsi" w:hAnsiTheme="minorHAnsi" w:cstheme="minorHAnsi"/>
      <w:sz w:val="18"/>
      <w:szCs w:val="18"/>
    </w:rPr>
  </w:style>
  <w:style w:type="paragraph" w:styleId="TOC8">
    <w:name w:val="toc 8"/>
    <w:basedOn w:val="Normal"/>
    <w:next w:val="Normal"/>
    <w:autoRedefine/>
    <w:uiPriority w:val="99"/>
    <w:pPr>
      <w:ind w:left="1400"/>
    </w:pPr>
    <w:rPr>
      <w:rFonts w:asciiTheme="minorHAnsi" w:hAnsiTheme="minorHAnsi" w:cstheme="minorHAnsi"/>
      <w:sz w:val="18"/>
      <w:szCs w:val="18"/>
    </w:rPr>
  </w:style>
  <w:style w:type="paragraph" w:styleId="TOC9">
    <w:name w:val="toc 9"/>
    <w:basedOn w:val="Normal"/>
    <w:next w:val="Normal"/>
    <w:autoRedefine/>
    <w:uiPriority w:val="99"/>
    <w:pPr>
      <w:ind w:left="1600"/>
    </w:pPr>
    <w:rPr>
      <w:rFonts w:asciiTheme="minorHAnsi" w:hAnsiTheme="minorHAnsi" w:cstheme="minorHAnsi"/>
      <w:sz w:val="18"/>
      <w:szCs w:val="18"/>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HeraldNotes">
    <w:name w:val="Herald Notes"/>
    <w:basedOn w:val="Normal"/>
    <w:autoRedefine/>
    <w:uiPriority w:val="99"/>
    <w:pPr>
      <w:ind w:firstLine="180"/>
    </w:pPr>
  </w:style>
  <w:style w:type="paragraph" w:customStyle="1" w:styleId="Sections">
    <w:name w:val="Sections"/>
    <w:basedOn w:val="Normal"/>
    <w:autoRedefine/>
    <w:uiPriority w:val="99"/>
    <w:pPr>
      <w:jc w:val="center"/>
    </w:pPr>
    <w:rPr>
      <w:b/>
      <w:bCs/>
      <w:sz w:val="52"/>
      <w:szCs w:val="52"/>
    </w:rPr>
  </w:style>
  <w:style w:type="paragraph" w:styleId="BodyText2">
    <w:name w:val="Body Text 2"/>
    <w:basedOn w:val="Normal"/>
    <w:link w:val="BodyText2Char"/>
    <w:uiPriority w:val="99"/>
    <w:pPr>
      <w:ind w:left="360"/>
    </w:pPr>
    <w:rPr>
      <w:rFonts w:ascii="Univers" w:hAnsi="Univers" w:cs="Univers"/>
      <w:sz w:val="22"/>
      <w:szCs w:val="22"/>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NormalWeb">
    <w:name w:val="Normal (Web)"/>
    <w:basedOn w:val="Normal"/>
    <w:uiPriority w:val="99"/>
    <w:pPr>
      <w:spacing w:before="100" w:after="100"/>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BlockText">
    <w:name w:val="Block Text"/>
    <w:basedOn w:val="Normal"/>
    <w:uiPriority w:val="99"/>
    <w:pPr>
      <w:spacing w:before="100" w:after="100"/>
      <w:ind w:left="720" w:right="720"/>
    </w:pPr>
    <w:rPr>
      <w:rFonts w:ascii="Univers" w:hAnsi="Univers" w:cs="Univers"/>
      <w:sz w:val="22"/>
      <w:szCs w:val="22"/>
    </w:rPr>
  </w:style>
  <w:style w:type="paragraph" w:customStyle="1" w:styleId="Style1">
    <w:name w:val="Style1"/>
    <w:next w:val="PlainText"/>
    <w:autoRedefine/>
    <w:uiPriority w:val="99"/>
    <w:pPr>
      <w:autoSpaceDE w:val="0"/>
      <w:autoSpaceDN w:val="0"/>
      <w:spacing w:after="0" w:line="240" w:lineRule="auto"/>
    </w:pPr>
    <w:rPr>
      <w:rFonts w:ascii="Times New Roman" w:hAnsi="Times New Roman" w:cs="Times New Roman"/>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Emphasis">
    <w:name w:val="Emphasis"/>
    <w:basedOn w:val="DefaultParagraphFont"/>
    <w:uiPriority w:val="99"/>
    <w:qFormat/>
    <w:rPr>
      <w:i/>
      <w:iCs/>
    </w:rPr>
  </w:style>
  <w:style w:type="paragraph" w:styleId="BodyTextIndent2">
    <w:name w:val="Body Text Indent 2"/>
    <w:basedOn w:val="Normal"/>
    <w:link w:val="BodyTextIndent2Char"/>
    <w:uiPriority w:val="99"/>
    <w:pPr>
      <w:ind w:left="360" w:hanging="360"/>
    </w:pPr>
    <w:rPr>
      <w:rFonts w:ascii="Univers" w:hAnsi="Univers" w:cs="Univers"/>
      <w:sz w:val="22"/>
      <w:szCs w:val="22"/>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customStyle="1" w:styleId="Style2">
    <w:name w:val="Style2"/>
    <w:basedOn w:val="Normal"/>
    <w:autoRedefine/>
    <w:uiPriority w:val="99"/>
    <w:pPr>
      <w:jc w:val="center"/>
    </w:pPr>
    <w:rPr>
      <w:b/>
      <w:bCs/>
      <w:sz w:val="32"/>
      <w:szCs w:val="32"/>
    </w:rPr>
  </w:style>
  <w:style w:type="paragraph" w:customStyle="1" w:styleId="Spacer">
    <w:name w:val="Spacer"/>
    <w:basedOn w:val="Normal"/>
    <w:uiPriority w:val="99"/>
  </w:style>
  <w:style w:type="character" w:customStyle="1" w:styleId="Heading2Char">
    <w:name w:val="Heading 2 Char"/>
    <w:basedOn w:val="DefaultParagraphFont"/>
    <w:link w:val="Heading2"/>
    <w:uiPriority w:val="9"/>
    <w:rsid w:val="00A42631"/>
    <w:rPr>
      <w:rFonts w:asciiTheme="majorHAnsi" w:eastAsiaTheme="majorEastAsia" w:hAnsiTheme="majorHAnsi" w:cstheme="majorBidi"/>
      <w:color w:val="2E74B5" w:themeColor="accent1" w:themeShade="BF"/>
      <w:sz w:val="26"/>
      <w:szCs w:val="26"/>
    </w:rPr>
  </w:style>
  <w:style w:type="paragraph" w:customStyle="1" w:styleId="SectionHeader">
    <w:name w:val="Section Header"/>
    <w:basedOn w:val="Heading1"/>
    <w:next w:val="Normal"/>
    <w:link w:val="SectionHeaderChar"/>
    <w:qFormat/>
    <w:rsid w:val="007766D2"/>
    <w:pPr>
      <w:pageBreakBefore/>
    </w:pPr>
  </w:style>
  <w:style w:type="paragraph" w:customStyle="1" w:styleId="CeremonyHeading">
    <w:name w:val="Ceremony Heading"/>
    <w:basedOn w:val="Heading2"/>
    <w:link w:val="CeremonyHeadingChar"/>
    <w:qFormat/>
    <w:rsid w:val="00CB47AD"/>
    <w:pPr>
      <w:pageBreakBefore/>
      <w:spacing w:before="120" w:after="120"/>
      <w:jc w:val="center"/>
    </w:pPr>
    <w:rPr>
      <w:b/>
      <w:smallCaps/>
      <w:color w:val="auto"/>
      <w:spacing w:val="40"/>
      <w:sz w:val="36"/>
    </w:rPr>
  </w:style>
  <w:style w:type="character" w:customStyle="1" w:styleId="SectionHeaderChar">
    <w:name w:val="Section Header Char"/>
    <w:basedOn w:val="Heading1Char"/>
    <w:link w:val="SectionHeader"/>
    <w:rsid w:val="007766D2"/>
    <w:rPr>
      <w:rFonts w:ascii="Univers" w:eastAsiaTheme="majorEastAsia" w:hAnsi="Univers" w:cs="Univers"/>
      <w:b/>
      <w:bCs/>
      <w:kern w:val="32"/>
      <w:sz w:val="32"/>
      <w:szCs w:val="32"/>
    </w:rPr>
  </w:style>
  <w:style w:type="paragraph" w:customStyle="1" w:styleId="CeremonySection">
    <w:name w:val="Ceremony Section"/>
    <w:basedOn w:val="Heading3"/>
    <w:link w:val="CeremonySectionChar"/>
    <w:qFormat/>
    <w:rsid w:val="00F213BD"/>
    <w:pPr>
      <w:keepNext/>
      <w:spacing w:before="240" w:after="120"/>
      <w:jc w:val="center"/>
    </w:pPr>
    <w:rPr>
      <w:rFonts w:asciiTheme="majorHAnsi" w:hAnsiTheme="majorHAnsi"/>
      <w:b w:val="0"/>
      <w:smallCaps/>
      <w:sz w:val="20"/>
      <w:u w:val="single"/>
    </w:rPr>
  </w:style>
  <w:style w:type="character" w:customStyle="1" w:styleId="CeremonyHeadingChar">
    <w:name w:val="Ceremony Heading Char"/>
    <w:basedOn w:val="Heading2Char"/>
    <w:link w:val="CeremonyHeading"/>
    <w:rsid w:val="00CB47AD"/>
    <w:rPr>
      <w:rFonts w:asciiTheme="majorHAnsi" w:eastAsiaTheme="majorEastAsia" w:hAnsiTheme="majorHAnsi" w:cstheme="majorBidi"/>
      <w:b/>
      <w:smallCaps/>
      <w:color w:val="2E74B5" w:themeColor="accent1" w:themeShade="BF"/>
      <w:spacing w:val="40"/>
      <w:sz w:val="36"/>
      <w:szCs w:val="26"/>
    </w:rPr>
  </w:style>
  <w:style w:type="paragraph" w:customStyle="1" w:styleId="CeremonyNotesHeading">
    <w:name w:val="Ceremony Notes Heading"/>
    <w:basedOn w:val="Normal"/>
    <w:next w:val="Normal"/>
    <w:link w:val="CeremonyNotesHeadingChar"/>
    <w:rsid w:val="00003565"/>
    <w:pPr>
      <w:keepNext/>
    </w:pPr>
    <w:rPr>
      <w:rFonts w:asciiTheme="minorHAnsi" w:hAnsiTheme="minorHAnsi"/>
      <w:b/>
      <w:i/>
      <w:smallCaps/>
      <w:u w:val="single"/>
    </w:rPr>
  </w:style>
  <w:style w:type="character" w:customStyle="1" w:styleId="CeremonySectionChar">
    <w:name w:val="Ceremony Section Char"/>
    <w:basedOn w:val="Heading3Char"/>
    <w:link w:val="CeremonySection"/>
    <w:rsid w:val="00F213BD"/>
    <w:rPr>
      <w:rFonts w:asciiTheme="majorHAnsi" w:eastAsiaTheme="majorEastAsia" w:hAnsiTheme="majorHAnsi" w:cs="Times New Roman"/>
      <w:b w:val="0"/>
      <w:bCs/>
      <w:smallCaps/>
      <w:sz w:val="20"/>
      <w:szCs w:val="27"/>
      <w:u w:val="single"/>
    </w:rPr>
  </w:style>
  <w:style w:type="paragraph" w:customStyle="1" w:styleId="CeremonyCue">
    <w:name w:val="Ceremony Cue"/>
    <w:basedOn w:val="Normal"/>
    <w:next w:val="CeremonySpeech"/>
    <w:link w:val="CeremonyCueChar"/>
    <w:qFormat/>
    <w:rsid w:val="00003565"/>
    <w:pPr>
      <w:keepLines/>
      <w:pBdr>
        <w:top w:val="single" w:sz="4" w:space="1" w:color="auto"/>
        <w:bottom w:val="single" w:sz="4" w:space="1" w:color="auto"/>
      </w:pBdr>
      <w:spacing w:before="120" w:after="120"/>
      <w:ind w:left="1440" w:right="1440"/>
    </w:pPr>
    <w:rPr>
      <w:rFonts w:ascii="Calibri" w:hAnsi="Calibri"/>
      <w:i/>
    </w:rPr>
  </w:style>
  <w:style w:type="character" w:customStyle="1" w:styleId="CeremonyNotesHeadingChar">
    <w:name w:val="Ceremony Notes Heading Char"/>
    <w:basedOn w:val="CeremonySectionChar"/>
    <w:link w:val="CeremonyNotesHeading"/>
    <w:rsid w:val="00003565"/>
    <w:rPr>
      <w:rFonts w:asciiTheme="majorHAnsi" w:eastAsiaTheme="majorEastAsia" w:hAnsiTheme="majorHAnsi" w:cs="Times New Roman"/>
      <w:b/>
      <w:bCs w:val="0"/>
      <w:i/>
      <w:smallCaps/>
      <w:sz w:val="20"/>
      <w:szCs w:val="20"/>
      <w:u w:val="single"/>
    </w:rPr>
  </w:style>
  <w:style w:type="paragraph" w:customStyle="1" w:styleId="CeremonySpeech">
    <w:name w:val="Ceremony Speech"/>
    <w:basedOn w:val="Normal"/>
    <w:link w:val="CeremonySpeechChar"/>
    <w:qFormat/>
    <w:rsid w:val="00003565"/>
    <w:pPr>
      <w:spacing w:before="120" w:after="120"/>
      <w:ind w:left="720" w:hanging="720"/>
    </w:pPr>
    <w:rPr>
      <w:rFonts w:asciiTheme="minorHAnsi" w:hAnsiTheme="minorHAnsi"/>
    </w:rPr>
  </w:style>
  <w:style w:type="character" w:customStyle="1" w:styleId="CeremonyCueChar">
    <w:name w:val="Ceremony Cue Char"/>
    <w:basedOn w:val="DefaultParagraphFont"/>
    <w:link w:val="CeremonyCue"/>
    <w:rsid w:val="00003565"/>
    <w:rPr>
      <w:rFonts w:ascii="Calibri" w:hAnsi="Calibri" w:cs="Times New Roman"/>
      <w:i/>
      <w:sz w:val="20"/>
      <w:szCs w:val="20"/>
    </w:rPr>
  </w:style>
  <w:style w:type="paragraph" w:customStyle="1" w:styleId="CeremonyVersion">
    <w:name w:val="Ceremony Version"/>
    <w:basedOn w:val="Normal"/>
    <w:link w:val="CeremonyVersionChar"/>
    <w:qFormat/>
    <w:rsid w:val="00003565"/>
    <w:pPr>
      <w:spacing w:before="120" w:after="120"/>
      <w:contextualSpacing/>
      <w:jc w:val="center"/>
    </w:pPr>
    <w:rPr>
      <w:rFonts w:asciiTheme="minorHAnsi" w:hAnsiTheme="minorHAnsi"/>
      <w:i/>
    </w:rPr>
  </w:style>
  <w:style w:type="character" w:customStyle="1" w:styleId="CeremonySpeechChar">
    <w:name w:val="Ceremony Speech Char"/>
    <w:basedOn w:val="DefaultParagraphFont"/>
    <w:link w:val="CeremonySpeech"/>
    <w:rsid w:val="00003565"/>
    <w:rPr>
      <w:rFonts w:cs="Times New Roman"/>
      <w:sz w:val="20"/>
      <w:szCs w:val="20"/>
    </w:rPr>
  </w:style>
  <w:style w:type="character" w:styleId="SubtleEmphasis">
    <w:name w:val="Subtle Emphasis"/>
    <w:basedOn w:val="DefaultParagraphFont"/>
    <w:uiPriority w:val="19"/>
    <w:qFormat/>
    <w:rsid w:val="004508DA"/>
    <w:rPr>
      <w:i/>
      <w:iCs/>
      <w:color w:val="404040" w:themeColor="text1" w:themeTint="BF"/>
    </w:rPr>
  </w:style>
  <w:style w:type="character" w:customStyle="1" w:styleId="CeremonyVersionChar">
    <w:name w:val="Ceremony Version Char"/>
    <w:basedOn w:val="DefaultParagraphFont"/>
    <w:link w:val="CeremonyVersion"/>
    <w:rsid w:val="00003565"/>
    <w:rPr>
      <w:rFonts w:cs="Times New Roman"/>
      <w:i/>
      <w:sz w:val="20"/>
      <w:szCs w:val="20"/>
    </w:rPr>
  </w:style>
  <w:style w:type="paragraph" w:styleId="Subtitle">
    <w:name w:val="Subtitle"/>
    <w:basedOn w:val="Normal"/>
    <w:next w:val="Normal"/>
    <w:link w:val="SubtitleChar"/>
    <w:uiPriority w:val="11"/>
    <w:qFormat/>
    <w:rsid w:val="004508DA"/>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08DA"/>
    <w:rPr>
      <w:color w:val="5A5A5A" w:themeColor="text1" w:themeTint="A5"/>
      <w:spacing w:val="15"/>
    </w:rPr>
  </w:style>
  <w:style w:type="paragraph" w:styleId="ListParagraph">
    <w:name w:val="List Paragraph"/>
    <w:basedOn w:val="Normal"/>
    <w:link w:val="ListParagraphChar"/>
    <w:uiPriority w:val="34"/>
    <w:qFormat/>
    <w:rsid w:val="004508DA"/>
    <w:pPr>
      <w:ind w:left="720"/>
      <w:contextualSpacing/>
    </w:pPr>
  </w:style>
  <w:style w:type="paragraph" w:customStyle="1" w:styleId="CeremonyNote">
    <w:name w:val="Ceremony Note"/>
    <w:basedOn w:val="ListParagraph"/>
    <w:link w:val="CeremonyNoteChar"/>
    <w:qFormat/>
    <w:rsid w:val="00D05C4C"/>
    <w:pPr>
      <w:keepNext/>
      <w:keepLines/>
      <w:numPr>
        <w:numId w:val="10"/>
      </w:numPr>
      <w:pBdr>
        <w:top w:val="double" w:sz="4" w:space="1" w:color="auto"/>
        <w:left w:val="double" w:sz="4" w:space="4" w:color="auto"/>
        <w:bottom w:val="double" w:sz="4" w:space="1" w:color="auto"/>
        <w:right w:val="double" w:sz="4" w:space="4" w:color="auto"/>
      </w:pBdr>
      <w:shd w:val="clear" w:color="auto" w:fill="D9D9D9" w:themeFill="background1" w:themeFillShade="D9"/>
      <w:spacing w:before="240" w:after="240"/>
      <w:ind w:left="1080" w:right="720"/>
    </w:pPr>
    <w:rPr>
      <w:rFonts w:asciiTheme="minorHAnsi" w:hAnsiTheme="minorHAnsi"/>
    </w:rPr>
  </w:style>
  <w:style w:type="paragraph" w:customStyle="1" w:styleId="CeremonialSectionHeader">
    <w:name w:val="Ceremonial Section Header"/>
    <w:basedOn w:val="SectionHeader"/>
    <w:link w:val="CeremonialSectionHeaderChar"/>
    <w:qFormat/>
    <w:rsid w:val="00DE654F"/>
    <w:rPr>
      <w:rFonts w:asciiTheme="majorHAnsi" w:hAnsiTheme="majorHAnsi"/>
      <w:sz w:val="48"/>
    </w:rPr>
  </w:style>
  <w:style w:type="character" w:customStyle="1" w:styleId="ListParagraphChar">
    <w:name w:val="List Paragraph Char"/>
    <w:basedOn w:val="DefaultParagraphFont"/>
    <w:link w:val="ListParagraph"/>
    <w:uiPriority w:val="34"/>
    <w:rsid w:val="004508DA"/>
    <w:rPr>
      <w:rFonts w:ascii="Times New Roman" w:hAnsi="Times New Roman" w:cs="Times New Roman"/>
      <w:sz w:val="20"/>
      <w:szCs w:val="20"/>
    </w:rPr>
  </w:style>
  <w:style w:type="character" w:customStyle="1" w:styleId="CeremonyNoteChar">
    <w:name w:val="Ceremony Note Char"/>
    <w:basedOn w:val="ListParagraphChar"/>
    <w:link w:val="CeremonyNote"/>
    <w:rsid w:val="00D05C4C"/>
    <w:rPr>
      <w:rFonts w:ascii="Times New Roman" w:hAnsi="Times New Roman" w:cs="Times New Roman"/>
      <w:sz w:val="20"/>
      <w:szCs w:val="20"/>
      <w:shd w:val="clear" w:color="auto" w:fill="D9D9D9" w:themeFill="background1" w:themeFillShade="D9"/>
    </w:rPr>
  </w:style>
  <w:style w:type="paragraph" w:styleId="BalloonText">
    <w:name w:val="Balloon Text"/>
    <w:basedOn w:val="Normal"/>
    <w:link w:val="BalloonTextChar"/>
    <w:uiPriority w:val="99"/>
    <w:semiHidden/>
    <w:unhideWhenUsed/>
    <w:rsid w:val="00DB0C65"/>
    <w:rPr>
      <w:rFonts w:ascii="Segoe UI" w:hAnsi="Segoe UI" w:cs="Segoe UI"/>
      <w:sz w:val="18"/>
      <w:szCs w:val="18"/>
    </w:rPr>
  </w:style>
  <w:style w:type="character" w:customStyle="1" w:styleId="CeremonialSectionHeaderChar">
    <w:name w:val="Ceremonial Section Header Char"/>
    <w:basedOn w:val="SectionHeaderChar"/>
    <w:link w:val="CeremonialSectionHeader"/>
    <w:rsid w:val="00DE654F"/>
    <w:rPr>
      <w:rFonts w:asciiTheme="majorHAnsi" w:eastAsiaTheme="majorEastAsia" w:hAnsiTheme="majorHAnsi" w:cs="Univers"/>
      <w:b/>
      <w:bCs/>
      <w:kern w:val="32"/>
      <w:sz w:val="48"/>
      <w:szCs w:val="32"/>
    </w:rPr>
  </w:style>
  <w:style w:type="character" w:customStyle="1" w:styleId="BalloonTextChar">
    <w:name w:val="Balloon Text Char"/>
    <w:basedOn w:val="DefaultParagraphFont"/>
    <w:link w:val="BalloonText"/>
    <w:uiPriority w:val="99"/>
    <w:semiHidden/>
    <w:rsid w:val="00DB0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629438">
      <w:bodyDiv w:val="1"/>
      <w:marLeft w:val="600"/>
      <w:marRight w:val="600"/>
      <w:marTop w:val="300"/>
      <w:marBottom w:val="600"/>
      <w:divBdr>
        <w:top w:val="none" w:sz="0" w:space="0" w:color="auto"/>
        <w:left w:val="none" w:sz="0" w:space="0" w:color="auto"/>
        <w:bottom w:val="none" w:sz="0" w:space="0" w:color="auto"/>
        <w:right w:val="none" w:sz="0" w:space="0" w:color="auto"/>
      </w:divBdr>
    </w:div>
    <w:div w:id="17461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120</Pages>
  <Words>28614</Words>
  <Characters>163101</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Coronation</vt:lpstr>
    </vt:vector>
  </TitlesOfParts>
  <Company> </Company>
  <LinksUpToDate>false</LinksUpToDate>
  <CharactersWithSpaces>191333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Coronation</dc:title>
  <dc:subject/>
  <dc:creator>Keith Farmer</dc:creator>
  <cp:keywords/>
  <dc:description/>
  <cp:lastModifiedBy>Keith Farmer</cp:lastModifiedBy>
  <cp:revision>3</cp:revision>
  <cp:lastPrinted>2017-01-22T02:50:00Z</cp:lastPrinted>
  <dcterms:created xsi:type="dcterms:W3CDTF">2017-01-22T02:47:00Z</dcterms:created>
  <dcterms:modified xsi:type="dcterms:W3CDTF">2017-01-22T02:51:00Z</dcterms:modified>
</cp:coreProperties>
</file>